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F34B3" w14:textId="77777777" w:rsidR="001A228B" w:rsidRPr="00E203F4" w:rsidRDefault="00D668DB">
      <w:pPr>
        <w:rPr>
          <w:rFonts w:ascii="Georgia" w:hAnsi="Georgia"/>
          <w:sz w:val="24"/>
          <w:szCs w:val="24"/>
          <w:rPrChange w:id="0" w:author="MLT On the home front" w:date="2016-03-04T13:04:00Z">
            <w:rPr/>
          </w:rPrChange>
        </w:rPr>
      </w:pPr>
      <w:bookmarkStart w:id="1" w:name="_GoBack"/>
      <w:bookmarkEnd w:id="1"/>
      <w:r w:rsidRPr="00E203F4">
        <w:rPr>
          <w:rFonts w:ascii="Georgia" w:hAnsi="Georgia"/>
          <w:sz w:val="24"/>
          <w:szCs w:val="24"/>
          <w:rPrChange w:id="2" w:author="MLT On the home front" w:date="2016-03-04T13:04:00Z">
            <w:rPr/>
          </w:rPrChange>
        </w:rPr>
        <w:t>March 4, 2016</w:t>
      </w:r>
    </w:p>
    <w:p w14:paraId="38857A04" w14:textId="77777777" w:rsidR="00D668DB" w:rsidRPr="00E203F4" w:rsidRDefault="00D668DB">
      <w:pPr>
        <w:rPr>
          <w:rFonts w:ascii="Georgia" w:hAnsi="Georgia"/>
          <w:sz w:val="24"/>
          <w:szCs w:val="24"/>
          <w:rPrChange w:id="3" w:author="MLT On the home front" w:date="2016-03-04T13:04:00Z">
            <w:rPr/>
          </w:rPrChange>
        </w:rPr>
      </w:pPr>
      <w:r w:rsidRPr="00E203F4">
        <w:rPr>
          <w:rFonts w:ascii="Georgia" w:hAnsi="Georgia"/>
          <w:sz w:val="24"/>
          <w:szCs w:val="24"/>
          <w:rPrChange w:id="4" w:author="MLT On the home front" w:date="2016-03-04T13:04:00Z">
            <w:rPr/>
          </w:rPrChange>
        </w:rPr>
        <w:t xml:space="preserve">Getting Out by Going In (GOGI) </w:t>
      </w:r>
    </w:p>
    <w:p w14:paraId="73A6ADC3" w14:textId="77777777" w:rsidR="00D668DB" w:rsidRPr="00E203F4" w:rsidDel="00E203F4" w:rsidRDefault="00D668DB">
      <w:pPr>
        <w:rPr>
          <w:del w:id="5" w:author="MLT On the home front" w:date="2016-03-04T13:04:00Z"/>
          <w:rFonts w:ascii="Georgia" w:hAnsi="Georgia"/>
          <w:sz w:val="24"/>
          <w:szCs w:val="24"/>
          <w:rPrChange w:id="6" w:author="MLT On the home front" w:date="2016-03-04T13:04:00Z">
            <w:rPr>
              <w:del w:id="7" w:author="MLT On the home front" w:date="2016-03-04T13:04:00Z"/>
            </w:rPr>
          </w:rPrChange>
        </w:rPr>
      </w:pPr>
      <w:r w:rsidRPr="00E203F4">
        <w:rPr>
          <w:rFonts w:ascii="Georgia" w:hAnsi="Georgia"/>
          <w:sz w:val="24"/>
          <w:szCs w:val="24"/>
          <w:rPrChange w:id="8" w:author="MLT On the home front" w:date="2016-03-04T13:04:00Z">
            <w:rPr/>
          </w:rPrChange>
        </w:rPr>
        <w:t>Submission for the World Interfaith Harmony Week</w:t>
      </w:r>
    </w:p>
    <w:p w14:paraId="5C650886" w14:textId="77777777" w:rsidR="00D668DB" w:rsidRPr="00E203F4" w:rsidRDefault="00D668DB">
      <w:pPr>
        <w:rPr>
          <w:rFonts w:ascii="Georgia" w:hAnsi="Georgia"/>
          <w:sz w:val="24"/>
          <w:szCs w:val="24"/>
          <w:rPrChange w:id="9" w:author="MLT On the home front" w:date="2016-03-04T13:04:00Z">
            <w:rPr/>
          </w:rPrChange>
        </w:rPr>
      </w:pPr>
    </w:p>
    <w:p w14:paraId="2B04F218" w14:textId="77777777" w:rsidR="00D668DB" w:rsidRPr="00E203F4" w:rsidRDefault="00D668DB">
      <w:pPr>
        <w:rPr>
          <w:rFonts w:ascii="Georgia" w:hAnsi="Georgia"/>
          <w:sz w:val="24"/>
          <w:szCs w:val="24"/>
          <w:rPrChange w:id="10" w:author="MLT On the home front" w:date="2016-03-04T13:04:00Z">
            <w:rPr/>
          </w:rPrChange>
        </w:rPr>
      </w:pPr>
      <w:r w:rsidRPr="00E203F4">
        <w:rPr>
          <w:rFonts w:ascii="Georgia" w:hAnsi="Georgia"/>
          <w:sz w:val="24"/>
          <w:szCs w:val="24"/>
          <w:rPrChange w:id="11" w:author="MLT On the home front" w:date="2016-03-04T13:04:00Z">
            <w:rPr/>
          </w:rPrChange>
        </w:rPr>
        <w:tab/>
        <w:t xml:space="preserve">Getting Out By Going In or </w:t>
      </w:r>
      <w:r w:rsidR="00E203F4" w:rsidRPr="00E203F4">
        <w:rPr>
          <w:rFonts w:ascii="Georgia" w:hAnsi="Georgia"/>
          <w:sz w:val="24"/>
          <w:szCs w:val="24"/>
          <w:rPrChange w:id="12" w:author="MLT On the home front" w:date="2016-03-04T13:04:00Z">
            <w:rPr/>
          </w:rPrChange>
        </w:rPr>
        <w:t>“</w:t>
      </w:r>
      <w:r w:rsidRPr="00E203F4">
        <w:rPr>
          <w:rFonts w:ascii="Georgia" w:hAnsi="Georgia"/>
          <w:sz w:val="24"/>
          <w:szCs w:val="24"/>
          <w:rPrChange w:id="13" w:author="MLT On the home front" w:date="2016-03-04T13:04:00Z">
            <w:rPr/>
          </w:rPrChange>
        </w:rPr>
        <w:t>GOGI</w:t>
      </w:r>
      <w:r w:rsidR="00E203F4" w:rsidRPr="00E203F4">
        <w:rPr>
          <w:rFonts w:ascii="Georgia" w:hAnsi="Georgia"/>
          <w:sz w:val="24"/>
          <w:szCs w:val="24"/>
          <w:rPrChange w:id="14" w:author="MLT On the home front" w:date="2016-03-04T13:04:00Z">
            <w:rPr/>
          </w:rPrChange>
        </w:rPr>
        <w:t>”</w:t>
      </w:r>
      <w:r w:rsidRPr="00E203F4">
        <w:rPr>
          <w:rFonts w:ascii="Georgia" w:hAnsi="Georgia"/>
          <w:sz w:val="24"/>
          <w:szCs w:val="24"/>
          <w:rPrChange w:id="15" w:author="MLT On the home front" w:date="2016-03-04T13:04:00Z">
            <w:rPr/>
          </w:rPrChange>
        </w:rPr>
        <w:t xml:space="preserve"> as it is </w:t>
      </w:r>
      <w:del w:id="16" w:author="MLT On the home front" w:date="2016-03-04T13:00:00Z">
        <w:r w:rsidR="00E203F4" w:rsidRPr="00E203F4" w:rsidDel="00E203F4">
          <w:rPr>
            <w:rFonts w:ascii="Georgia" w:hAnsi="Georgia"/>
            <w:sz w:val="24"/>
            <w:szCs w:val="24"/>
            <w:rPrChange w:id="17" w:author="MLT On the home front" w:date="2016-03-04T13:04:00Z">
              <w:rPr/>
            </w:rPrChange>
          </w:rPr>
          <w:delText>affectionally</w:delText>
        </w:r>
      </w:del>
      <w:ins w:id="18" w:author="MLT On the home front" w:date="2016-03-04T13:00:00Z">
        <w:r w:rsidR="00E203F4" w:rsidRPr="00E203F4">
          <w:rPr>
            <w:rFonts w:ascii="Georgia" w:hAnsi="Georgia"/>
            <w:sz w:val="24"/>
            <w:szCs w:val="24"/>
            <w:rPrChange w:id="19" w:author="MLT On the home front" w:date="2016-03-04T13:04:00Z">
              <w:rPr/>
            </w:rPrChange>
          </w:rPr>
          <w:t>affectionately</w:t>
        </w:r>
      </w:ins>
      <w:r w:rsidR="00E203F4" w:rsidRPr="00E203F4">
        <w:rPr>
          <w:rFonts w:ascii="Georgia" w:hAnsi="Georgia"/>
          <w:sz w:val="24"/>
          <w:szCs w:val="24"/>
          <w:rPrChange w:id="20" w:author="MLT On the home front" w:date="2016-03-04T13:04:00Z">
            <w:rPr/>
          </w:rPrChange>
        </w:rPr>
        <w:t xml:space="preserve"> </w:t>
      </w:r>
      <w:r w:rsidRPr="00E203F4">
        <w:rPr>
          <w:rFonts w:ascii="Georgia" w:hAnsi="Georgia"/>
          <w:sz w:val="24"/>
          <w:szCs w:val="24"/>
          <w:rPrChange w:id="21" w:author="MLT On the home front" w:date="2016-03-04T13:04:00Z">
            <w:rPr/>
          </w:rPrChange>
        </w:rPr>
        <w:t xml:space="preserve">referred to by its participants is a </w:t>
      </w:r>
      <w:ins w:id="22" w:author="MLT On the home front" w:date="2016-03-04T13:00:00Z">
        <w:r w:rsidR="00E203F4" w:rsidRPr="00E203F4">
          <w:rPr>
            <w:rFonts w:ascii="Georgia" w:hAnsi="Georgia"/>
            <w:sz w:val="24"/>
            <w:szCs w:val="24"/>
          </w:rPr>
          <w:t>not-for-</w:t>
        </w:r>
        <w:r w:rsidR="00E203F4" w:rsidRPr="00E203F4">
          <w:rPr>
            <w:rFonts w:ascii="Georgia" w:hAnsi="Georgia"/>
            <w:sz w:val="24"/>
            <w:szCs w:val="24"/>
            <w:rPrChange w:id="23" w:author="MLT On the home front" w:date="2016-03-04T13:04:00Z">
              <w:rPr/>
            </w:rPrChange>
          </w:rPr>
          <w:t>profit</w:t>
        </w:r>
      </w:ins>
      <w:ins w:id="24" w:author="MLT On the home front" w:date="2016-03-04T13:05:00Z">
        <w:r w:rsidR="00E203F4">
          <w:rPr>
            <w:rFonts w:ascii="Georgia" w:hAnsi="Georgia"/>
            <w:sz w:val="24"/>
            <w:szCs w:val="24"/>
          </w:rPr>
          <w:t>, NGO</w:t>
        </w:r>
      </w:ins>
      <w:ins w:id="25" w:author="MLT On the home front" w:date="2016-03-04T13:00:00Z">
        <w:r w:rsidR="00E203F4" w:rsidRPr="00E203F4">
          <w:rPr>
            <w:rFonts w:ascii="Georgia" w:hAnsi="Georgia"/>
            <w:sz w:val="24"/>
            <w:szCs w:val="24"/>
            <w:rPrChange w:id="26" w:author="MLT On the home front" w:date="2016-03-04T13:04:00Z">
              <w:rPr/>
            </w:rPrChange>
          </w:rPr>
          <w:t xml:space="preserve"> organization with headquarters in California, USA. </w:t>
        </w:r>
      </w:ins>
      <w:del w:id="27" w:author="MLT On the home front" w:date="2016-03-04T13:00:00Z">
        <w:r w:rsidRPr="00E203F4" w:rsidDel="00E203F4">
          <w:rPr>
            <w:rFonts w:ascii="Georgia" w:hAnsi="Georgia"/>
            <w:sz w:val="24"/>
            <w:szCs w:val="24"/>
            <w:rPrChange w:id="28" w:author="MLT On the home front" w:date="2016-03-04T13:04:00Z">
              <w:rPr/>
            </w:rPrChange>
          </w:rPr>
          <w:delText xml:space="preserve">Non Profit in the United States. </w:delText>
        </w:r>
      </w:del>
      <w:r w:rsidRPr="00E203F4">
        <w:rPr>
          <w:rFonts w:ascii="Georgia" w:hAnsi="Georgia"/>
          <w:sz w:val="24"/>
          <w:szCs w:val="24"/>
          <w:rPrChange w:id="29" w:author="MLT On the home front" w:date="2016-03-04T13:04:00Z">
            <w:rPr/>
          </w:rPrChange>
        </w:rPr>
        <w:t xml:space="preserve">The main focus of GOGI is to create a </w:t>
      </w:r>
      <w:ins w:id="30" w:author="MLT On the home front" w:date="2016-03-04T13:00:00Z">
        <w:r w:rsidR="00E203F4" w:rsidRPr="00E203F4">
          <w:rPr>
            <w:rFonts w:ascii="Georgia" w:hAnsi="Georgia"/>
            <w:sz w:val="24"/>
            <w:szCs w:val="24"/>
            <w:rPrChange w:id="31" w:author="MLT On the home front" w:date="2016-03-04T13:04:00Z">
              <w:rPr/>
            </w:rPrChange>
          </w:rPr>
          <w:t xml:space="preserve">positive </w:t>
        </w:r>
      </w:ins>
      <w:r w:rsidRPr="00E203F4">
        <w:rPr>
          <w:rFonts w:ascii="Georgia" w:hAnsi="Georgia"/>
          <w:sz w:val="24"/>
          <w:szCs w:val="24"/>
          <w:rPrChange w:id="32" w:author="MLT On the home front" w:date="2016-03-04T13:04:00Z">
            <w:rPr/>
          </w:rPrChange>
        </w:rPr>
        <w:t xml:space="preserve">culture shift inside prisons </w:t>
      </w:r>
      <w:ins w:id="33" w:author="MLT On the home front" w:date="2016-03-04T13:01:00Z">
        <w:r w:rsidR="00E203F4" w:rsidRPr="00E203F4">
          <w:rPr>
            <w:rFonts w:ascii="Georgia" w:hAnsi="Georgia"/>
            <w:sz w:val="24"/>
            <w:szCs w:val="24"/>
            <w:rPrChange w:id="34" w:author="MLT On the home front" w:date="2016-03-04T13:04:00Z">
              <w:rPr/>
            </w:rPrChange>
          </w:rPr>
          <w:t>and jails.</w:t>
        </w:r>
      </w:ins>
      <w:del w:id="35" w:author="MLT On the home front" w:date="2016-03-04T13:01:00Z">
        <w:r w:rsidRPr="00E203F4" w:rsidDel="00E203F4">
          <w:rPr>
            <w:rFonts w:ascii="Georgia" w:hAnsi="Georgia"/>
            <w:sz w:val="24"/>
            <w:szCs w:val="24"/>
            <w:rPrChange w:id="36" w:author="MLT On the home front" w:date="2016-03-04T13:04:00Z">
              <w:rPr/>
            </w:rPrChange>
          </w:rPr>
          <w:delText xml:space="preserve">in </w:delText>
        </w:r>
      </w:del>
      <w:del w:id="37" w:author="MLT On the home front" w:date="2016-03-04T13:00:00Z">
        <w:r w:rsidRPr="00E203F4" w:rsidDel="00E203F4">
          <w:rPr>
            <w:rFonts w:ascii="Georgia" w:hAnsi="Georgia"/>
            <w:sz w:val="24"/>
            <w:szCs w:val="24"/>
            <w:rPrChange w:id="38" w:author="MLT On the home front" w:date="2016-03-04T13:04:00Z">
              <w:rPr/>
            </w:rPrChange>
          </w:rPr>
          <w:delText>the USA</w:delText>
        </w:r>
      </w:del>
      <w:r w:rsidRPr="00E203F4">
        <w:rPr>
          <w:rFonts w:ascii="Georgia" w:hAnsi="Georgia"/>
          <w:sz w:val="24"/>
          <w:szCs w:val="24"/>
          <w:rPrChange w:id="39" w:author="MLT On the home front" w:date="2016-03-04T13:04:00Z">
            <w:rPr/>
          </w:rPrChange>
        </w:rPr>
        <w:t xml:space="preserve">. The </w:t>
      </w:r>
      <w:ins w:id="40" w:author="MLT On the home front" w:date="2016-03-04T13:01:00Z">
        <w:r w:rsidR="00E203F4" w:rsidRPr="00E203F4">
          <w:rPr>
            <w:rFonts w:ascii="Georgia" w:hAnsi="Georgia"/>
            <w:sz w:val="24"/>
            <w:szCs w:val="24"/>
            <w:rPrChange w:id="41" w:author="MLT On the home front" w:date="2016-03-04T13:04:00Z">
              <w:rPr/>
            </w:rPrChange>
          </w:rPr>
          <w:t>organization’s services</w:t>
        </w:r>
      </w:ins>
      <w:del w:id="42" w:author="MLT On the home front" w:date="2016-03-04T13:01:00Z">
        <w:r w:rsidRPr="00E203F4" w:rsidDel="00E203F4">
          <w:rPr>
            <w:rFonts w:ascii="Georgia" w:hAnsi="Georgia"/>
            <w:sz w:val="24"/>
            <w:szCs w:val="24"/>
            <w:rPrChange w:id="43" w:author="MLT On the home front" w:date="2016-03-04T13:04:00Z">
              <w:rPr/>
            </w:rPrChange>
          </w:rPr>
          <w:delText>program</w:delText>
        </w:r>
      </w:del>
      <w:r w:rsidRPr="00E203F4">
        <w:rPr>
          <w:rFonts w:ascii="Georgia" w:hAnsi="Georgia"/>
          <w:sz w:val="24"/>
          <w:szCs w:val="24"/>
          <w:rPrChange w:id="44" w:author="MLT On the home front" w:date="2016-03-04T13:04:00Z">
            <w:rPr/>
          </w:rPrChange>
        </w:rPr>
        <w:t xml:space="preserve"> </w:t>
      </w:r>
      <w:ins w:id="45" w:author="MLT On the home front" w:date="2016-03-04T13:05:00Z">
        <w:r w:rsidR="00E203F4">
          <w:rPr>
            <w:rFonts w:ascii="Georgia" w:hAnsi="Georgia"/>
            <w:sz w:val="24"/>
            <w:szCs w:val="24"/>
          </w:rPr>
          <w:t xml:space="preserve">help prisoners to </w:t>
        </w:r>
      </w:ins>
      <w:del w:id="46" w:author="MLT On the home front" w:date="2016-03-04T13:05:00Z">
        <w:r w:rsidRPr="00E203F4" w:rsidDel="00E203F4">
          <w:rPr>
            <w:rFonts w:ascii="Georgia" w:hAnsi="Georgia"/>
            <w:sz w:val="24"/>
            <w:szCs w:val="24"/>
            <w:rPrChange w:id="47" w:author="MLT On the home front" w:date="2016-03-04T13:04:00Z">
              <w:rPr/>
            </w:rPrChange>
          </w:rPr>
          <w:delText xml:space="preserve">focuses on </w:delText>
        </w:r>
      </w:del>
      <w:r w:rsidRPr="00E203F4">
        <w:rPr>
          <w:rFonts w:ascii="Georgia" w:hAnsi="Georgia"/>
          <w:sz w:val="24"/>
          <w:szCs w:val="24"/>
          <w:rPrChange w:id="48" w:author="MLT On the home front" w:date="2016-03-04T13:04:00Z">
            <w:rPr/>
          </w:rPrChange>
        </w:rPr>
        <w:t>develop</w:t>
      </w:r>
      <w:del w:id="49" w:author="MLT On the home front" w:date="2016-03-04T13:05:00Z">
        <w:r w:rsidRPr="00E203F4" w:rsidDel="00E203F4">
          <w:rPr>
            <w:rFonts w:ascii="Georgia" w:hAnsi="Georgia"/>
            <w:sz w:val="24"/>
            <w:szCs w:val="24"/>
            <w:rPrChange w:id="50" w:author="MLT On the home front" w:date="2016-03-04T13:04:00Z">
              <w:rPr/>
            </w:rPrChange>
          </w:rPr>
          <w:delText>ing</w:delText>
        </w:r>
      </w:del>
      <w:r w:rsidRPr="00E203F4">
        <w:rPr>
          <w:rFonts w:ascii="Georgia" w:hAnsi="Georgia"/>
          <w:sz w:val="24"/>
          <w:szCs w:val="24"/>
          <w:rPrChange w:id="51" w:author="MLT On the home front" w:date="2016-03-04T13:04:00Z">
            <w:rPr/>
          </w:rPrChange>
        </w:rPr>
        <w:t xml:space="preserve"> life skills, positive decision making skills, and accountability</w:t>
      </w:r>
      <w:ins w:id="52" w:author="MLT On the home front" w:date="2016-03-04T13:05:00Z">
        <w:r w:rsidR="00E203F4">
          <w:rPr>
            <w:rFonts w:ascii="Georgia" w:hAnsi="Georgia"/>
            <w:sz w:val="24"/>
            <w:szCs w:val="24"/>
          </w:rPr>
          <w:t>. GOGI relies</w:t>
        </w:r>
      </w:ins>
      <w:ins w:id="53" w:author="MLT On the home front" w:date="2016-03-04T13:01:00Z">
        <w:r w:rsidR="00E203F4" w:rsidRPr="00E203F4">
          <w:rPr>
            <w:rFonts w:ascii="Georgia" w:hAnsi="Georgia"/>
            <w:sz w:val="24"/>
            <w:szCs w:val="24"/>
            <w:rPrChange w:id="54" w:author="MLT On the home front" w:date="2016-03-04T13:04:00Z">
              <w:rPr/>
            </w:rPrChange>
          </w:rPr>
          <w:t xml:space="preserve"> entirely </w:t>
        </w:r>
      </w:ins>
      <w:ins w:id="55" w:author="MLT On the home front" w:date="2016-03-04T13:05:00Z">
        <w:r w:rsidR="00E203F4">
          <w:rPr>
            <w:rFonts w:ascii="Georgia" w:hAnsi="Georgia"/>
            <w:sz w:val="24"/>
            <w:szCs w:val="24"/>
          </w:rPr>
          <w:t>up</w:t>
        </w:r>
      </w:ins>
      <w:ins w:id="56" w:author="MLT On the home front" w:date="2016-03-04T13:01:00Z">
        <w:r w:rsidR="00E203F4" w:rsidRPr="00E203F4">
          <w:rPr>
            <w:rFonts w:ascii="Georgia" w:hAnsi="Georgia"/>
            <w:sz w:val="24"/>
            <w:szCs w:val="24"/>
            <w:rPrChange w:id="57" w:author="MLT On the home front" w:date="2016-03-04T13:04:00Z">
              <w:rPr/>
            </w:rPrChange>
          </w:rPr>
          <w:t>on peer support for sustainability and viral expansion of a positive culture</w:t>
        </w:r>
      </w:ins>
      <w:r w:rsidRPr="00E203F4">
        <w:rPr>
          <w:rFonts w:ascii="Georgia" w:hAnsi="Georgia"/>
          <w:sz w:val="24"/>
          <w:szCs w:val="24"/>
          <w:rPrChange w:id="58" w:author="MLT On the home front" w:date="2016-03-04T13:04:00Z">
            <w:rPr/>
          </w:rPrChange>
        </w:rPr>
        <w:t>. Th</w:t>
      </w:r>
      <w:ins w:id="59" w:author="MLT On the home front" w:date="2016-03-04T13:01:00Z">
        <w:r w:rsidR="00E203F4" w:rsidRPr="00E203F4">
          <w:rPr>
            <w:rFonts w:ascii="Georgia" w:hAnsi="Georgia"/>
            <w:sz w:val="24"/>
            <w:szCs w:val="24"/>
            <w:rPrChange w:id="60" w:author="MLT On the home front" w:date="2016-03-04T13:04:00Z">
              <w:rPr/>
            </w:rPrChange>
          </w:rPr>
          <w:t xml:space="preserve">e tools were created by and </w:t>
        </w:r>
        <w:r w:rsidR="00E203F4" w:rsidRPr="00E203F4">
          <w:rPr>
            <w:rFonts w:ascii="Georgia" w:hAnsi="Georgia"/>
            <w:sz w:val="24"/>
            <w:szCs w:val="24"/>
          </w:rPr>
          <w:t>for prisoners and are simple</w:t>
        </w:r>
        <w:r w:rsidR="00E203F4" w:rsidRPr="00E203F4">
          <w:rPr>
            <w:rFonts w:ascii="Georgia" w:hAnsi="Georgia"/>
            <w:sz w:val="24"/>
            <w:szCs w:val="24"/>
            <w:rPrChange w:id="61" w:author="MLT On the home front" w:date="2016-03-04T13:04:00Z">
              <w:rPr/>
            </w:rPrChange>
          </w:rPr>
          <w:t xml:space="preserve"> to apply to every day life events, thereby permitting all prisoners to </w:t>
        </w:r>
      </w:ins>
      <w:ins w:id="62" w:author="MLT On the home front" w:date="2016-03-04T13:02:00Z">
        <w:r w:rsidR="00E203F4" w:rsidRPr="00E203F4">
          <w:rPr>
            <w:rFonts w:ascii="Georgia" w:hAnsi="Georgia"/>
            <w:sz w:val="24"/>
            <w:szCs w:val="24"/>
            <w:rPrChange w:id="63" w:author="MLT On the home front" w:date="2016-03-04T13:04:00Z">
              <w:rPr/>
            </w:rPrChange>
          </w:rPr>
          <w:t>experience</w:t>
        </w:r>
      </w:ins>
      <w:ins w:id="64" w:author="MLT On the home front" w:date="2016-03-04T13:01:00Z">
        <w:r w:rsidR="00E203F4" w:rsidRPr="00E203F4">
          <w:rPr>
            <w:rFonts w:ascii="Georgia" w:hAnsi="Georgia"/>
            <w:sz w:val="24"/>
            <w:szCs w:val="24"/>
            <w:rPrChange w:id="65" w:author="MLT On the home front" w:date="2016-03-04T13:04:00Z">
              <w:rPr/>
            </w:rPrChange>
          </w:rPr>
          <w:t xml:space="preserve"> </w:t>
        </w:r>
      </w:ins>
      <w:ins w:id="66" w:author="MLT On the home front" w:date="2016-03-04T13:02:00Z">
        <w:r w:rsidR="00E203F4" w:rsidRPr="00E203F4">
          <w:rPr>
            <w:rFonts w:ascii="Georgia" w:hAnsi="Georgia"/>
            <w:sz w:val="24"/>
            <w:szCs w:val="24"/>
            <w:rPrChange w:id="67" w:author="MLT On the home front" w:date="2016-03-04T13:04:00Z">
              <w:rPr/>
            </w:rPrChange>
          </w:rPr>
          <w:t>a positive outcome when applying these tools. The tools are:</w:t>
        </w:r>
      </w:ins>
      <w:del w:id="68" w:author="MLT On the home front" w:date="2016-03-04T13:02:00Z">
        <w:r w:rsidRPr="00E203F4" w:rsidDel="00E203F4">
          <w:rPr>
            <w:rFonts w:ascii="Georgia" w:hAnsi="Georgia"/>
            <w:sz w:val="24"/>
            <w:szCs w:val="24"/>
            <w:rPrChange w:id="69" w:author="MLT On the home front" w:date="2016-03-04T13:04:00Z">
              <w:rPr/>
            </w:rPrChange>
          </w:rPr>
          <w:delText>ere are twelve tools simple tools that, through practice, shift the mindset of those practicing them. The twelve tools are:</w:delText>
        </w:r>
      </w:del>
      <w:r w:rsidRPr="00E203F4">
        <w:rPr>
          <w:rFonts w:ascii="Georgia" w:hAnsi="Georgia"/>
          <w:sz w:val="24"/>
          <w:szCs w:val="24"/>
          <w:rPrChange w:id="70" w:author="MLT On the home front" w:date="2016-03-04T13:04:00Z">
            <w:rPr/>
          </w:rPrChange>
        </w:rPr>
        <w:t xml:space="preserve"> </w:t>
      </w:r>
    </w:p>
    <w:p w14:paraId="77C84E65" w14:textId="77777777" w:rsidR="00D668DB" w:rsidRPr="00E203F4" w:rsidRDefault="00D668DB" w:rsidP="00D668DB">
      <w:pPr>
        <w:pStyle w:val="NormalWeb"/>
        <w:numPr>
          <w:ilvl w:val="0"/>
          <w:numId w:val="1"/>
        </w:numPr>
        <w:spacing w:before="0" w:beforeAutospacing="0" w:after="0" w:afterAutospacing="0"/>
        <w:textAlignment w:val="baseline"/>
        <w:rPr>
          <w:rFonts w:ascii="Georgia" w:hAnsi="Georgia" w:cs="Arial"/>
          <w:color w:val="000000"/>
          <w:rPrChange w:id="71" w:author="MLT On the home front" w:date="2016-03-04T13:04:00Z">
            <w:rPr>
              <w:rFonts w:ascii="Arial" w:hAnsi="Arial" w:cs="Arial"/>
              <w:color w:val="000000"/>
              <w:sz w:val="22"/>
              <w:szCs w:val="22"/>
            </w:rPr>
          </w:rPrChange>
        </w:rPr>
      </w:pPr>
      <w:r w:rsidRPr="00E203F4">
        <w:rPr>
          <w:rFonts w:ascii="Georgia" w:hAnsi="Georgia" w:cs="Arial"/>
          <w:color w:val="000000"/>
          <w:rPrChange w:id="72" w:author="MLT On the home front" w:date="2016-03-04T13:04:00Z">
            <w:rPr>
              <w:rFonts w:ascii="Arial" w:hAnsi="Arial" w:cs="Arial"/>
              <w:color w:val="000000"/>
              <w:sz w:val="22"/>
              <w:szCs w:val="22"/>
            </w:rPr>
          </w:rPrChange>
        </w:rPr>
        <w:t xml:space="preserve">BOSS OF </w:t>
      </w:r>
      <w:ins w:id="73" w:author="MLT On the home front" w:date="2016-03-04T13:03:00Z">
        <w:r w:rsidR="00E203F4" w:rsidRPr="00E203F4">
          <w:rPr>
            <w:rFonts w:ascii="Georgia" w:hAnsi="Georgia" w:cs="Arial"/>
            <w:color w:val="000000"/>
            <w:rPrChange w:id="74" w:author="MLT On the home front" w:date="2016-03-04T13:04:00Z">
              <w:rPr>
                <w:rFonts w:ascii="Arial" w:hAnsi="Arial" w:cs="Arial"/>
                <w:color w:val="000000"/>
                <w:sz w:val="22"/>
                <w:szCs w:val="22"/>
              </w:rPr>
            </w:rPrChange>
          </w:rPr>
          <w:t xml:space="preserve">MY </w:t>
        </w:r>
      </w:ins>
      <w:del w:id="75" w:author="MLT On the home front" w:date="2016-03-04T13:03:00Z">
        <w:r w:rsidRPr="00E203F4" w:rsidDel="00E203F4">
          <w:rPr>
            <w:rFonts w:ascii="Georgia" w:hAnsi="Georgia" w:cs="Arial"/>
            <w:color w:val="000000"/>
            <w:rPrChange w:id="76" w:author="MLT On the home front" w:date="2016-03-04T13:04:00Z">
              <w:rPr>
                <w:rFonts w:ascii="Arial" w:hAnsi="Arial" w:cs="Arial"/>
                <w:color w:val="000000"/>
                <w:sz w:val="22"/>
                <w:szCs w:val="22"/>
              </w:rPr>
            </w:rPrChange>
          </w:rPr>
          <w:delText xml:space="preserve">MY </w:delText>
        </w:r>
      </w:del>
      <w:r w:rsidRPr="00E203F4">
        <w:rPr>
          <w:rFonts w:ascii="Georgia" w:hAnsi="Georgia" w:cs="Arial"/>
          <w:color w:val="000000"/>
          <w:rPrChange w:id="77" w:author="MLT On the home front" w:date="2016-03-04T13:04:00Z">
            <w:rPr>
              <w:rFonts w:ascii="Arial" w:hAnsi="Arial" w:cs="Arial"/>
              <w:color w:val="000000"/>
              <w:sz w:val="22"/>
              <w:szCs w:val="22"/>
            </w:rPr>
          </w:rPrChange>
        </w:rPr>
        <w:t xml:space="preserve">BRAIN - Control your brain or </w:t>
      </w:r>
      <w:ins w:id="78" w:author="MLT On the home front" w:date="2016-03-04T13:03:00Z">
        <w:r w:rsidR="00E203F4" w:rsidRPr="00E203F4">
          <w:rPr>
            <w:rFonts w:ascii="Georgia" w:hAnsi="Georgia" w:cs="Arial"/>
            <w:color w:val="000000"/>
            <w:rPrChange w:id="79" w:author="MLT On the home front" w:date="2016-03-04T13:04:00Z">
              <w:rPr>
                <w:rFonts w:ascii="Arial" w:hAnsi="Arial" w:cs="Arial"/>
                <w:color w:val="000000"/>
                <w:sz w:val="22"/>
                <w:szCs w:val="22"/>
              </w:rPr>
            </w:rPrChange>
          </w:rPr>
          <w:t xml:space="preserve">you will be </w:t>
        </w:r>
      </w:ins>
      <w:r w:rsidRPr="00E203F4">
        <w:rPr>
          <w:rFonts w:ascii="Georgia" w:hAnsi="Georgia" w:cs="Arial"/>
          <w:color w:val="000000"/>
          <w:rPrChange w:id="80" w:author="MLT On the home front" w:date="2016-03-04T13:04:00Z">
            <w:rPr>
              <w:rFonts w:ascii="Arial" w:hAnsi="Arial" w:cs="Arial"/>
              <w:color w:val="000000"/>
              <w:sz w:val="22"/>
              <w:szCs w:val="22"/>
            </w:rPr>
          </w:rPrChange>
        </w:rPr>
        <w:t>let</w:t>
      </w:r>
      <w:ins w:id="81" w:author="MLT On the home front" w:date="2016-03-04T13:03:00Z">
        <w:r w:rsidR="00E203F4" w:rsidRPr="00E203F4">
          <w:rPr>
            <w:rFonts w:ascii="Georgia" w:hAnsi="Georgia" w:cs="Arial"/>
            <w:color w:val="000000"/>
            <w:rPrChange w:id="82" w:author="MLT On the home front" w:date="2016-03-04T13:04:00Z">
              <w:rPr>
                <w:rFonts w:ascii="Arial" w:hAnsi="Arial" w:cs="Arial"/>
                <w:color w:val="000000"/>
                <w:sz w:val="22"/>
                <w:szCs w:val="22"/>
              </w:rPr>
            </w:rPrChange>
          </w:rPr>
          <w:t>ting</w:t>
        </w:r>
      </w:ins>
      <w:r w:rsidRPr="00E203F4">
        <w:rPr>
          <w:rFonts w:ascii="Georgia" w:hAnsi="Georgia" w:cs="Arial"/>
          <w:color w:val="000000"/>
          <w:rPrChange w:id="83" w:author="MLT On the home front" w:date="2016-03-04T13:04:00Z">
            <w:rPr>
              <w:rFonts w:ascii="Arial" w:hAnsi="Arial" w:cs="Arial"/>
              <w:color w:val="000000"/>
              <w:sz w:val="22"/>
              <w:szCs w:val="22"/>
            </w:rPr>
          </w:rPrChange>
        </w:rPr>
        <w:t xml:space="preserve"> others</w:t>
      </w:r>
      <w:ins w:id="84" w:author="MLT On the home front" w:date="2016-03-04T13:03:00Z">
        <w:r w:rsidR="00E203F4" w:rsidRPr="00E203F4">
          <w:rPr>
            <w:rFonts w:ascii="Georgia" w:hAnsi="Georgia" w:cs="Arial"/>
            <w:color w:val="000000"/>
            <w:rPrChange w:id="85" w:author="MLT On the home front" w:date="2016-03-04T13:04:00Z">
              <w:rPr>
                <w:rFonts w:ascii="Arial" w:hAnsi="Arial" w:cs="Arial"/>
                <w:color w:val="000000"/>
                <w:sz w:val="22"/>
                <w:szCs w:val="22"/>
              </w:rPr>
            </w:rPrChange>
          </w:rPr>
          <w:t xml:space="preserve"> control you</w:t>
        </w:r>
      </w:ins>
      <w:del w:id="86" w:author="MLT On the home front" w:date="2016-03-04T13:03:00Z">
        <w:r w:rsidRPr="00E203F4" w:rsidDel="00E203F4">
          <w:rPr>
            <w:rFonts w:ascii="Georgia" w:hAnsi="Georgia" w:cs="Arial"/>
            <w:color w:val="000000"/>
            <w:rPrChange w:id="87" w:author="MLT On the home front" w:date="2016-03-04T13:04:00Z">
              <w:rPr>
                <w:rFonts w:ascii="Arial" w:hAnsi="Arial" w:cs="Arial"/>
                <w:color w:val="000000"/>
                <w:sz w:val="22"/>
                <w:szCs w:val="22"/>
              </w:rPr>
            </w:rPrChange>
          </w:rPr>
          <w:delText xml:space="preserve"> do it</w:delText>
        </w:r>
      </w:del>
      <w:r w:rsidRPr="00E203F4">
        <w:rPr>
          <w:rFonts w:ascii="Georgia" w:hAnsi="Georgia" w:cs="Arial"/>
          <w:color w:val="000000"/>
          <w:rPrChange w:id="88" w:author="MLT On the home front" w:date="2016-03-04T13:04:00Z">
            <w:rPr>
              <w:rFonts w:ascii="Arial" w:hAnsi="Arial" w:cs="Arial"/>
              <w:color w:val="000000"/>
              <w:sz w:val="22"/>
              <w:szCs w:val="22"/>
            </w:rPr>
          </w:rPrChange>
        </w:rPr>
        <w:t>. You can be a good boss or a bad boss</w:t>
      </w:r>
      <w:ins w:id="89" w:author="MLT On the home front" w:date="2016-03-04T13:03:00Z">
        <w:r w:rsidR="00E203F4" w:rsidRPr="00E203F4">
          <w:rPr>
            <w:rFonts w:ascii="Georgia" w:hAnsi="Georgia" w:cs="Arial"/>
            <w:color w:val="000000"/>
            <w:rPrChange w:id="90" w:author="MLT On the home front" w:date="2016-03-04T13:04:00Z">
              <w:rPr>
                <w:rFonts w:ascii="Arial" w:hAnsi="Arial" w:cs="Arial"/>
                <w:color w:val="000000"/>
                <w:sz w:val="22"/>
                <w:szCs w:val="22"/>
              </w:rPr>
            </w:rPrChange>
          </w:rPr>
          <w:t xml:space="preserve">, but you are the boss.  </w:t>
        </w:r>
      </w:ins>
      <w:del w:id="91" w:author="MLT On the home front" w:date="2016-03-04T13:03:00Z">
        <w:r w:rsidRPr="00E203F4" w:rsidDel="00E203F4">
          <w:rPr>
            <w:rFonts w:ascii="Georgia" w:hAnsi="Georgia" w:cs="Arial"/>
            <w:color w:val="000000"/>
            <w:rPrChange w:id="92" w:author="MLT On the home front" w:date="2016-03-04T13:04:00Z">
              <w:rPr>
                <w:rFonts w:ascii="Arial" w:hAnsi="Arial" w:cs="Arial"/>
                <w:color w:val="000000"/>
                <w:sz w:val="22"/>
                <w:szCs w:val="22"/>
              </w:rPr>
            </w:rPrChange>
          </w:rPr>
          <w:delText>.</w:delText>
        </w:r>
      </w:del>
    </w:p>
    <w:p w14:paraId="5A746410" w14:textId="77777777" w:rsidR="00D668DB" w:rsidRPr="00E203F4" w:rsidRDefault="00D668DB" w:rsidP="00D668DB">
      <w:pPr>
        <w:pStyle w:val="NormalWeb"/>
        <w:numPr>
          <w:ilvl w:val="0"/>
          <w:numId w:val="1"/>
        </w:numPr>
        <w:spacing w:before="0" w:beforeAutospacing="0" w:after="0" w:afterAutospacing="0"/>
        <w:textAlignment w:val="baseline"/>
        <w:rPr>
          <w:rFonts w:ascii="Georgia" w:hAnsi="Georgia" w:cs="Arial"/>
          <w:color w:val="000000"/>
          <w:rPrChange w:id="93" w:author="MLT On the home front" w:date="2016-03-04T13:04:00Z">
            <w:rPr>
              <w:rFonts w:ascii="Arial" w:hAnsi="Arial" w:cs="Arial"/>
              <w:color w:val="000000"/>
              <w:sz w:val="22"/>
              <w:szCs w:val="22"/>
            </w:rPr>
          </w:rPrChange>
        </w:rPr>
      </w:pPr>
      <w:r w:rsidRPr="00E203F4">
        <w:rPr>
          <w:rFonts w:ascii="Georgia" w:hAnsi="Georgia" w:cs="Arial"/>
          <w:color w:val="000000"/>
          <w:rPrChange w:id="94" w:author="MLT On the home front" w:date="2016-03-04T13:04:00Z">
            <w:rPr>
              <w:rFonts w:ascii="Arial" w:hAnsi="Arial" w:cs="Arial"/>
              <w:color w:val="000000"/>
              <w:sz w:val="22"/>
              <w:szCs w:val="22"/>
            </w:rPr>
          </w:rPrChange>
        </w:rPr>
        <w:t>BELLY BREATHING - Use deep breathing to calm body and mind to counteract impulsive, angry reactions.</w:t>
      </w:r>
    </w:p>
    <w:p w14:paraId="3E2F9EE4" w14:textId="77777777" w:rsidR="00D668DB" w:rsidRPr="00E203F4" w:rsidRDefault="00D668DB" w:rsidP="00D668DB">
      <w:pPr>
        <w:pStyle w:val="NormalWeb"/>
        <w:numPr>
          <w:ilvl w:val="0"/>
          <w:numId w:val="1"/>
        </w:numPr>
        <w:spacing w:before="0" w:beforeAutospacing="0" w:after="0" w:afterAutospacing="0"/>
        <w:textAlignment w:val="baseline"/>
        <w:rPr>
          <w:rFonts w:ascii="Georgia" w:hAnsi="Georgia" w:cs="Arial"/>
          <w:color w:val="000000"/>
          <w:rPrChange w:id="95" w:author="MLT On the home front" w:date="2016-03-04T13:04:00Z">
            <w:rPr>
              <w:rFonts w:ascii="Arial" w:hAnsi="Arial" w:cs="Arial"/>
              <w:color w:val="000000"/>
              <w:sz w:val="22"/>
              <w:szCs w:val="22"/>
            </w:rPr>
          </w:rPrChange>
        </w:rPr>
      </w:pPr>
      <w:r w:rsidRPr="00E203F4">
        <w:rPr>
          <w:rFonts w:ascii="Georgia" w:hAnsi="Georgia" w:cs="Arial"/>
          <w:color w:val="000000"/>
          <w:rPrChange w:id="96" w:author="MLT On the home front" w:date="2016-03-04T13:04:00Z">
            <w:rPr>
              <w:rFonts w:ascii="Arial" w:hAnsi="Arial" w:cs="Arial"/>
              <w:color w:val="000000"/>
              <w:sz w:val="22"/>
              <w:szCs w:val="22"/>
            </w:rPr>
          </w:rPrChange>
        </w:rPr>
        <w:t>FIVE-SECOND LIGHTSWITCH - Replace old, automatic thoughts with new, positive actions.</w:t>
      </w:r>
    </w:p>
    <w:p w14:paraId="43EF6BF1" w14:textId="77777777" w:rsidR="00D668DB" w:rsidRPr="00E203F4" w:rsidRDefault="00D668DB" w:rsidP="00D668DB">
      <w:pPr>
        <w:pStyle w:val="NormalWeb"/>
        <w:numPr>
          <w:ilvl w:val="0"/>
          <w:numId w:val="1"/>
        </w:numPr>
        <w:spacing w:before="0" w:beforeAutospacing="0" w:after="0" w:afterAutospacing="0"/>
        <w:textAlignment w:val="baseline"/>
        <w:rPr>
          <w:rFonts w:ascii="Georgia" w:hAnsi="Georgia" w:cs="Arial"/>
          <w:color w:val="000000"/>
          <w:rPrChange w:id="97" w:author="MLT On the home front" w:date="2016-03-04T13:04:00Z">
            <w:rPr>
              <w:rFonts w:ascii="Arial" w:hAnsi="Arial" w:cs="Arial"/>
              <w:color w:val="000000"/>
              <w:sz w:val="22"/>
              <w:szCs w:val="22"/>
            </w:rPr>
          </w:rPrChange>
        </w:rPr>
      </w:pPr>
      <w:r w:rsidRPr="00E203F4">
        <w:rPr>
          <w:rFonts w:ascii="Georgia" w:hAnsi="Georgia" w:cs="Arial"/>
          <w:color w:val="000000"/>
          <w:rPrChange w:id="98" w:author="MLT On the home front" w:date="2016-03-04T13:04:00Z">
            <w:rPr>
              <w:rFonts w:ascii="Arial" w:hAnsi="Arial" w:cs="Arial"/>
              <w:color w:val="000000"/>
              <w:sz w:val="22"/>
              <w:szCs w:val="22"/>
            </w:rPr>
          </w:rPrChange>
        </w:rPr>
        <w:t>POSITIVE THOUGHTS - Replace negative thoughts with positive ones.</w:t>
      </w:r>
    </w:p>
    <w:p w14:paraId="530CD198" w14:textId="77777777" w:rsidR="00D668DB" w:rsidRPr="00E203F4" w:rsidRDefault="00D668DB" w:rsidP="00D668DB">
      <w:pPr>
        <w:pStyle w:val="NormalWeb"/>
        <w:numPr>
          <w:ilvl w:val="0"/>
          <w:numId w:val="1"/>
        </w:numPr>
        <w:spacing w:before="0" w:beforeAutospacing="0" w:after="0" w:afterAutospacing="0"/>
        <w:textAlignment w:val="baseline"/>
        <w:rPr>
          <w:rFonts w:ascii="Georgia" w:hAnsi="Georgia" w:cs="Arial"/>
          <w:color w:val="000000"/>
          <w:rPrChange w:id="99" w:author="MLT On the home front" w:date="2016-03-04T13:04:00Z">
            <w:rPr>
              <w:rFonts w:ascii="Arial" w:hAnsi="Arial" w:cs="Arial"/>
              <w:color w:val="000000"/>
              <w:sz w:val="22"/>
              <w:szCs w:val="22"/>
            </w:rPr>
          </w:rPrChange>
        </w:rPr>
      </w:pPr>
      <w:r w:rsidRPr="00E203F4">
        <w:rPr>
          <w:rFonts w:ascii="Georgia" w:hAnsi="Georgia" w:cs="Arial"/>
          <w:color w:val="000000"/>
          <w:rPrChange w:id="100" w:author="MLT On the home front" w:date="2016-03-04T13:04:00Z">
            <w:rPr>
              <w:rFonts w:ascii="Arial" w:hAnsi="Arial" w:cs="Arial"/>
              <w:color w:val="000000"/>
              <w:sz w:val="22"/>
              <w:szCs w:val="22"/>
            </w:rPr>
          </w:rPrChange>
        </w:rPr>
        <w:t>POSITIVE WORDS - Your positive words tell the world who you are. Use positive words to improve all areas of life.</w:t>
      </w:r>
    </w:p>
    <w:p w14:paraId="2DD19447" w14:textId="77777777" w:rsidR="00D668DB" w:rsidRPr="00E203F4" w:rsidRDefault="00D668DB" w:rsidP="00D668DB">
      <w:pPr>
        <w:pStyle w:val="NormalWeb"/>
        <w:numPr>
          <w:ilvl w:val="0"/>
          <w:numId w:val="1"/>
        </w:numPr>
        <w:spacing w:before="0" w:beforeAutospacing="0" w:after="0" w:afterAutospacing="0"/>
        <w:textAlignment w:val="baseline"/>
        <w:rPr>
          <w:rFonts w:ascii="Georgia" w:hAnsi="Georgia" w:cs="Arial"/>
          <w:color w:val="000000"/>
          <w:rPrChange w:id="101" w:author="MLT On the home front" w:date="2016-03-04T13:04:00Z">
            <w:rPr>
              <w:rFonts w:ascii="Arial" w:hAnsi="Arial" w:cs="Arial"/>
              <w:color w:val="000000"/>
              <w:sz w:val="22"/>
              <w:szCs w:val="22"/>
            </w:rPr>
          </w:rPrChange>
        </w:rPr>
      </w:pPr>
      <w:r w:rsidRPr="00E203F4">
        <w:rPr>
          <w:rFonts w:ascii="Georgia" w:hAnsi="Georgia" w:cs="Arial"/>
          <w:color w:val="000000"/>
          <w:rPrChange w:id="102" w:author="MLT On the home front" w:date="2016-03-04T13:04:00Z">
            <w:rPr>
              <w:rFonts w:ascii="Arial" w:hAnsi="Arial" w:cs="Arial"/>
              <w:color w:val="000000"/>
              <w:sz w:val="22"/>
              <w:szCs w:val="22"/>
            </w:rPr>
          </w:rPrChange>
        </w:rPr>
        <w:t>POSITIVE ACTIONS- Choose actions that enhance your life and lead to positive change.</w:t>
      </w:r>
    </w:p>
    <w:p w14:paraId="5C323C63" w14:textId="77777777" w:rsidR="00D668DB" w:rsidRPr="00E203F4" w:rsidRDefault="00D668DB" w:rsidP="00D668DB">
      <w:pPr>
        <w:pStyle w:val="NormalWeb"/>
        <w:numPr>
          <w:ilvl w:val="0"/>
          <w:numId w:val="1"/>
        </w:numPr>
        <w:spacing w:before="0" w:beforeAutospacing="0" w:after="0" w:afterAutospacing="0"/>
        <w:textAlignment w:val="baseline"/>
        <w:rPr>
          <w:rFonts w:ascii="Georgia" w:hAnsi="Georgia" w:cs="Arial"/>
          <w:color w:val="000000"/>
          <w:rPrChange w:id="103" w:author="MLT On the home front" w:date="2016-03-04T13:04:00Z">
            <w:rPr>
              <w:rFonts w:ascii="Arial" w:hAnsi="Arial" w:cs="Arial"/>
              <w:color w:val="000000"/>
              <w:sz w:val="22"/>
              <w:szCs w:val="22"/>
            </w:rPr>
          </w:rPrChange>
        </w:rPr>
      </w:pPr>
      <w:r w:rsidRPr="00E203F4">
        <w:rPr>
          <w:rFonts w:ascii="Georgia" w:hAnsi="Georgia" w:cs="Arial"/>
          <w:color w:val="000000"/>
          <w:rPrChange w:id="104" w:author="MLT On the home front" w:date="2016-03-04T13:04:00Z">
            <w:rPr>
              <w:rFonts w:ascii="Arial" w:hAnsi="Arial" w:cs="Arial"/>
              <w:color w:val="000000"/>
              <w:sz w:val="22"/>
              <w:szCs w:val="22"/>
            </w:rPr>
          </w:rPrChange>
        </w:rPr>
        <w:t>LET GO - If you let go of the little stuff, the big stuff often disappears too.</w:t>
      </w:r>
    </w:p>
    <w:p w14:paraId="0E437E94" w14:textId="77777777" w:rsidR="00D668DB" w:rsidRPr="00E203F4" w:rsidRDefault="00D668DB" w:rsidP="00D668DB">
      <w:pPr>
        <w:pStyle w:val="NormalWeb"/>
        <w:numPr>
          <w:ilvl w:val="0"/>
          <w:numId w:val="1"/>
        </w:numPr>
        <w:spacing w:before="0" w:beforeAutospacing="0" w:after="0" w:afterAutospacing="0"/>
        <w:textAlignment w:val="baseline"/>
        <w:rPr>
          <w:rFonts w:ascii="Georgia" w:hAnsi="Georgia" w:cs="Arial"/>
          <w:color w:val="000000"/>
          <w:rPrChange w:id="105" w:author="MLT On the home front" w:date="2016-03-04T13:04:00Z">
            <w:rPr>
              <w:rFonts w:ascii="Arial" w:hAnsi="Arial" w:cs="Arial"/>
              <w:color w:val="000000"/>
              <w:sz w:val="22"/>
              <w:szCs w:val="22"/>
            </w:rPr>
          </w:rPrChange>
        </w:rPr>
      </w:pPr>
      <w:r w:rsidRPr="00E203F4">
        <w:rPr>
          <w:rFonts w:ascii="Georgia" w:hAnsi="Georgia" w:cs="Arial"/>
          <w:color w:val="000000"/>
          <w:rPrChange w:id="106" w:author="MLT On the home front" w:date="2016-03-04T13:04:00Z">
            <w:rPr>
              <w:rFonts w:ascii="Arial" w:hAnsi="Arial" w:cs="Arial"/>
              <w:color w:val="000000"/>
              <w:sz w:val="22"/>
              <w:szCs w:val="22"/>
            </w:rPr>
          </w:rPrChange>
        </w:rPr>
        <w:t>FOR GIVE - It’s less about the spiritual concept and more about getting distance from harm or harmful people “for” you to “give” back.</w:t>
      </w:r>
    </w:p>
    <w:p w14:paraId="4E5BBAB9" w14:textId="77777777" w:rsidR="00D668DB" w:rsidRPr="00E203F4" w:rsidRDefault="00D668DB" w:rsidP="00D668DB">
      <w:pPr>
        <w:pStyle w:val="NormalWeb"/>
        <w:numPr>
          <w:ilvl w:val="0"/>
          <w:numId w:val="1"/>
        </w:numPr>
        <w:spacing w:before="0" w:beforeAutospacing="0" w:after="0" w:afterAutospacing="0"/>
        <w:textAlignment w:val="baseline"/>
        <w:rPr>
          <w:rFonts w:ascii="Georgia" w:hAnsi="Georgia" w:cs="Arial"/>
          <w:color w:val="000000"/>
          <w:rPrChange w:id="107" w:author="MLT On the home front" w:date="2016-03-04T13:04:00Z">
            <w:rPr>
              <w:rFonts w:ascii="Arial" w:hAnsi="Arial" w:cs="Arial"/>
              <w:color w:val="000000"/>
              <w:sz w:val="22"/>
              <w:szCs w:val="22"/>
            </w:rPr>
          </w:rPrChange>
        </w:rPr>
      </w:pPr>
      <w:r w:rsidRPr="00E203F4">
        <w:rPr>
          <w:rFonts w:ascii="Georgia" w:hAnsi="Georgia" w:cs="Arial"/>
          <w:color w:val="000000"/>
          <w:rPrChange w:id="108" w:author="MLT On the home front" w:date="2016-03-04T13:04:00Z">
            <w:rPr>
              <w:rFonts w:ascii="Arial" w:hAnsi="Arial" w:cs="Arial"/>
              <w:color w:val="000000"/>
              <w:sz w:val="22"/>
              <w:szCs w:val="22"/>
            </w:rPr>
          </w:rPrChange>
        </w:rPr>
        <w:t>CLAIM RESPONSIBILITY - In the GOGI way, this is a tool for making good decisions that create a good future.</w:t>
      </w:r>
    </w:p>
    <w:p w14:paraId="30172592" w14:textId="77777777" w:rsidR="00D668DB" w:rsidRPr="00E203F4" w:rsidRDefault="00D668DB" w:rsidP="00D668DB">
      <w:pPr>
        <w:pStyle w:val="NormalWeb"/>
        <w:numPr>
          <w:ilvl w:val="0"/>
          <w:numId w:val="1"/>
        </w:numPr>
        <w:spacing w:before="0" w:beforeAutospacing="0" w:after="0" w:afterAutospacing="0"/>
        <w:textAlignment w:val="baseline"/>
        <w:rPr>
          <w:rFonts w:ascii="Georgia" w:hAnsi="Georgia" w:cs="Arial"/>
          <w:color w:val="000000"/>
          <w:rPrChange w:id="109" w:author="MLT On the home front" w:date="2016-03-04T13:04:00Z">
            <w:rPr>
              <w:rFonts w:ascii="Arial" w:hAnsi="Arial" w:cs="Arial"/>
              <w:color w:val="000000"/>
              <w:sz w:val="22"/>
              <w:szCs w:val="22"/>
            </w:rPr>
          </w:rPrChange>
        </w:rPr>
      </w:pPr>
      <w:r w:rsidRPr="00E203F4">
        <w:rPr>
          <w:rFonts w:ascii="Georgia" w:hAnsi="Georgia" w:cs="Arial"/>
          <w:color w:val="000000"/>
          <w:rPrChange w:id="110" w:author="MLT On the home front" w:date="2016-03-04T13:04:00Z">
            <w:rPr>
              <w:rFonts w:ascii="Arial" w:hAnsi="Arial" w:cs="Arial"/>
              <w:color w:val="000000"/>
              <w:sz w:val="22"/>
              <w:szCs w:val="22"/>
            </w:rPr>
          </w:rPrChange>
        </w:rPr>
        <w:t>WHAT IF - It’s a way to see how one positive choice leads to another and imagine a new, different life.</w:t>
      </w:r>
    </w:p>
    <w:p w14:paraId="03092E21" w14:textId="77777777" w:rsidR="00D668DB" w:rsidRPr="00E203F4" w:rsidRDefault="00D668DB" w:rsidP="00D668DB">
      <w:pPr>
        <w:pStyle w:val="NormalWeb"/>
        <w:numPr>
          <w:ilvl w:val="0"/>
          <w:numId w:val="1"/>
        </w:numPr>
        <w:spacing w:before="0" w:beforeAutospacing="0" w:after="0" w:afterAutospacing="0"/>
        <w:textAlignment w:val="baseline"/>
        <w:rPr>
          <w:rFonts w:ascii="Georgia" w:hAnsi="Georgia" w:cs="Arial"/>
          <w:color w:val="000000"/>
          <w:rPrChange w:id="111" w:author="MLT On the home front" w:date="2016-03-04T13:04:00Z">
            <w:rPr>
              <w:rFonts w:ascii="Arial" w:hAnsi="Arial" w:cs="Arial"/>
              <w:color w:val="000000"/>
              <w:sz w:val="22"/>
              <w:szCs w:val="22"/>
            </w:rPr>
          </w:rPrChange>
        </w:rPr>
      </w:pPr>
      <w:r w:rsidRPr="00E203F4">
        <w:rPr>
          <w:rFonts w:ascii="Georgia" w:hAnsi="Georgia" w:cs="Arial"/>
          <w:color w:val="000000"/>
          <w:rPrChange w:id="112" w:author="MLT On the home front" w:date="2016-03-04T13:04:00Z">
            <w:rPr>
              <w:rFonts w:ascii="Arial" w:hAnsi="Arial" w:cs="Arial"/>
              <w:color w:val="000000"/>
              <w:sz w:val="22"/>
              <w:szCs w:val="22"/>
            </w:rPr>
          </w:rPrChange>
        </w:rPr>
        <w:t>REALITY CHECK - Acceptance of imperfection and acknowledgment that change is a process. Backsliding may occur but you are still moving forward.</w:t>
      </w:r>
    </w:p>
    <w:p w14:paraId="123B6489" w14:textId="77777777" w:rsidR="00D668DB" w:rsidRPr="00E203F4" w:rsidRDefault="00D668DB" w:rsidP="00D668DB">
      <w:pPr>
        <w:pStyle w:val="NormalWeb"/>
        <w:numPr>
          <w:ilvl w:val="0"/>
          <w:numId w:val="1"/>
        </w:numPr>
        <w:spacing w:before="0" w:beforeAutospacing="0" w:after="0" w:afterAutospacing="0"/>
        <w:textAlignment w:val="baseline"/>
        <w:rPr>
          <w:rFonts w:ascii="Georgia" w:hAnsi="Georgia" w:cs="Arial"/>
          <w:color w:val="000000"/>
          <w:rPrChange w:id="113" w:author="MLT On the home front" w:date="2016-03-04T13:04:00Z">
            <w:rPr>
              <w:rFonts w:ascii="Arial" w:hAnsi="Arial" w:cs="Arial"/>
              <w:color w:val="000000"/>
              <w:sz w:val="22"/>
              <w:szCs w:val="22"/>
            </w:rPr>
          </w:rPrChange>
        </w:rPr>
      </w:pPr>
      <w:r w:rsidRPr="00E203F4">
        <w:rPr>
          <w:rFonts w:ascii="Georgia" w:hAnsi="Georgia" w:cs="Arial"/>
          <w:color w:val="000000"/>
          <w:rPrChange w:id="114" w:author="MLT On the home front" w:date="2016-03-04T13:04:00Z">
            <w:rPr>
              <w:rFonts w:ascii="Arial" w:hAnsi="Arial" w:cs="Arial"/>
              <w:color w:val="000000"/>
              <w:sz w:val="22"/>
              <w:szCs w:val="22"/>
            </w:rPr>
          </w:rPrChange>
        </w:rPr>
        <w:t>ULTIMATE FREEDOM - You are able to be of service and do good – the only true freedom without any expectation of recognition and regardless of others’ actions.</w:t>
      </w:r>
    </w:p>
    <w:p w14:paraId="0B8C8642" w14:textId="77777777" w:rsidR="00D668DB" w:rsidRPr="00E203F4" w:rsidRDefault="00D668DB">
      <w:pPr>
        <w:rPr>
          <w:rFonts w:ascii="Georgia" w:hAnsi="Georgia"/>
          <w:sz w:val="24"/>
          <w:szCs w:val="24"/>
          <w:rPrChange w:id="115" w:author="MLT On the home front" w:date="2016-03-04T13:04:00Z">
            <w:rPr/>
          </w:rPrChange>
        </w:rPr>
      </w:pPr>
    </w:p>
    <w:p w14:paraId="29075C15" w14:textId="77777777" w:rsidR="00062FFA" w:rsidRPr="00E203F4" w:rsidRDefault="00D668DB">
      <w:pPr>
        <w:rPr>
          <w:rFonts w:ascii="Georgia" w:hAnsi="Georgia"/>
          <w:sz w:val="24"/>
          <w:szCs w:val="24"/>
          <w:rPrChange w:id="116" w:author="MLT On the home front" w:date="2016-03-04T13:04:00Z">
            <w:rPr/>
          </w:rPrChange>
        </w:rPr>
      </w:pPr>
      <w:r w:rsidRPr="00E203F4">
        <w:rPr>
          <w:rFonts w:ascii="Georgia" w:hAnsi="Georgia"/>
          <w:sz w:val="24"/>
          <w:szCs w:val="24"/>
          <w:rPrChange w:id="117" w:author="MLT On the home front" w:date="2016-03-04T13:04:00Z">
            <w:rPr/>
          </w:rPrChange>
        </w:rPr>
        <w:t xml:space="preserve">Although </w:t>
      </w:r>
      <w:ins w:id="118" w:author="MLT On the home front" w:date="2016-03-04T13:06:00Z">
        <w:r w:rsidR="00E203F4">
          <w:rPr>
            <w:rFonts w:ascii="Georgia" w:hAnsi="Georgia"/>
            <w:sz w:val="24"/>
            <w:szCs w:val="24"/>
          </w:rPr>
          <w:t>GOGI may be delivered in a familiar “program” format, GOGI is not a program</w:t>
        </w:r>
      </w:ins>
      <w:ins w:id="119" w:author="MLT On the home front" w:date="2016-03-04T13:08:00Z">
        <w:r w:rsidR="00E203F4">
          <w:rPr>
            <w:rFonts w:ascii="Georgia" w:hAnsi="Georgia"/>
            <w:sz w:val="24"/>
            <w:szCs w:val="24"/>
          </w:rPr>
          <w:t xml:space="preserve"> and far more inter-faith in nature and delivery</w:t>
        </w:r>
      </w:ins>
      <w:ins w:id="120" w:author="MLT On the home front" w:date="2016-03-04T13:06:00Z">
        <w:r w:rsidR="00E203F4">
          <w:rPr>
            <w:rFonts w:ascii="Georgia" w:hAnsi="Georgia"/>
            <w:sz w:val="24"/>
            <w:szCs w:val="24"/>
          </w:rPr>
          <w:t xml:space="preserve">. GOGI is a </w:t>
        </w:r>
      </w:ins>
      <w:ins w:id="121" w:author="MLT On the home front" w:date="2016-03-04T13:07:00Z">
        <w:r w:rsidR="00E203F4">
          <w:rPr>
            <w:rFonts w:ascii="Georgia" w:hAnsi="Georgia"/>
            <w:sz w:val="24"/>
            <w:szCs w:val="24"/>
          </w:rPr>
          <w:t xml:space="preserve">positive </w:t>
        </w:r>
      </w:ins>
      <w:ins w:id="122" w:author="MLT On the home front" w:date="2016-03-04T13:06:00Z">
        <w:r w:rsidR="00E203F4">
          <w:rPr>
            <w:rFonts w:ascii="Georgia" w:hAnsi="Georgia"/>
            <w:sz w:val="24"/>
            <w:szCs w:val="24"/>
          </w:rPr>
          <w:t>culture and a way of choosing to live one’s life</w:t>
        </w:r>
      </w:ins>
      <w:ins w:id="123" w:author="MLT On the home front" w:date="2016-03-04T13:08:00Z">
        <w:r w:rsidR="00E203F4">
          <w:rPr>
            <w:rFonts w:ascii="Georgia" w:hAnsi="Georgia"/>
            <w:sz w:val="24"/>
            <w:szCs w:val="24"/>
          </w:rPr>
          <w:t>, uniting all cultures, religions and races in the goal of making more positive decisions</w:t>
        </w:r>
      </w:ins>
      <w:ins w:id="124" w:author="MLT On the home front" w:date="2016-03-04T13:06:00Z">
        <w:r w:rsidR="00E203F4">
          <w:rPr>
            <w:rFonts w:ascii="Georgia" w:hAnsi="Georgia"/>
            <w:sz w:val="24"/>
            <w:szCs w:val="24"/>
          </w:rPr>
          <w:t xml:space="preserve">. </w:t>
        </w:r>
      </w:ins>
      <w:del w:id="125" w:author="MLT On the home front" w:date="2016-03-04T13:06:00Z">
        <w:r w:rsidRPr="00E203F4" w:rsidDel="00E203F4">
          <w:rPr>
            <w:rFonts w:ascii="Georgia" w:hAnsi="Georgia"/>
            <w:sz w:val="24"/>
            <w:szCs w:val="24"/>
            <w:rPrChange w:id="126" w:author="MLT On the home front" w:date="2016-03-04T13:04:00Z">
              <w:rPr/>
            </w:rPrChange>
          </w:rPr>
          <w:delText xml:space="preserve">there are several things that make GOGI unique from other programs operating in prisons, there are two that really stand out. First </w:delText>
        </w:r>
      </w:del>
      <w:r w:rsidRPr="00E203F4">
        <w:rPr>
          <w:rFonts w:ascii="Georgia" w:hAnsi="Georgia"/>
          <w:sz w:val="24"/>
          <w:szCs w:val="24"/>
          <w:rPrChange w:id="127" w:author="MLT On the home front" w:date="2016-03-04T13:04:00Z">
            <w:rPr/>
          </w:rPrChange>
        </w:rPr>
        <w:t xml:space="preserve">GOGI was designed by prisoners for prisoners; what that means is that all of the material that GOGI produces are a result of inmates saying we need to learn this. The tools and their names were decided by prisoners. The tools parallel proven psychological </w:t>
      </w:r>
      <w:r w:rsidR="00062FFA" w:rsidRPr="00E203F4">
        <w:rPr>
          <w:rFonts w:ascii="Georgia" w:hAnsi="Georgia"/>
          <w:sz w:val="24"/>
          <w:szCs w:val="24"/>
          <w:rPrChange w:id="128" w:author="MLT On the home front" w:date="2016-03-04T13:04:00Z">
            <w:rPr/>
          </w:rPrChange>
        </w:rPr>
        <w:t xml:space="preserve">and behavioral theories, but are presented in the prisoners’ own words. This allows them to be accessible and internalized by the prison </w:t>
      </w:r>
      <w:r w:rsidR="00062FFA" w:rsidRPr="00E203F4">
        <w:rPr>
          <w:rFonts w:ascii="Georgia" w:hAnsi="Georgia"/>
          <w:sz w:val="24"/>
          <w:szCs w:val="24"/>
          <w:rPrChange w:id="129" w:author="MLT On the home front" w:date="2016-03-04T13:04:00Z">
            <w:rPr/>
          </w:rPrChange>
        </w:rPr>
        <w:lastRenderedPageBreak/>
        <w:t xml:space="preserve">population. The second unique element of GOGI that makes is stand out, specifically in regards to other programming offered to inmates is GOGI itself does not advocate a certain religion or spiritual belief, but rather GOGI can be used as a companion to any religion that the participant adheres to. Students of various religious sects have commented on how when they study their religious material and GOGI together they find elements of GOGI in their sacred texts. This has been said by adherents of Sunni Islam, Mormonism, Judaism, Evangelical Christianity, Catholicism, and several other sets and religions. </w:t>
      </w:r>
    </w:p>
    <w:p w14:paraId="1A645DC2" w14:textId="77777777" w:rsidR="00062FFA" w:rsidRPr="00E203F4" w:rsidRDefault="00062FFA">
      <w:pPr>
        <w:rPr>
          <w:rFonts w:ascii="Georgia" w:hAnsi="Georgia" w:cs="Arial"/>
          <w:bCs/>
          <w:sz w:val="24"/>
          <w:szCs w:val="24"/>
          <w:shd w:val="clear" w:color="auto" w:fill="FFFFFF"/>
          <w:rPrChange w:id="130" w:author="MLT On the home front" w:date="2016-03-04T13:04:00Z">
            <w:rPr>
              <w:rFonts w:cs="Arial"/>
              <w:bCs/>
              <w:shd w:val="clear" w:color="auto" w:fill="FFFFFF"/>
            </w:rPr>
          </w:rPrChange>
        </w:rPr>
      </w:pPr>
      <w:r w:rsidRPr="00E203F4">
        <w:rPr>
          <w:rFonts w:ascii="Georgia" w:hAnsi="Georgia"/>
          <w:sz w:val="24"/>
          <w:szCs w:val="24"/>
          <w:rPrChange w:id="131" w:author="MLT On the home front" w:date="2016-03-04T13:04:00Z">
            <w:rPr/>
          </w:rPrChange>
        </w:rPr>
        <w:tab/>
        <w:t xml:space="preserve">The event in the video that will be submitted with this report is a video showing the weekly Friday night GOGI event at CTF Soledad in Soledad, CA. As is evident in the video GOGI transcends the racial divides that are so often present in US prisons. The </w:t>
      </w:r>
      <w:r w:rsidR="00C66294" w:rsidRPr="00E203F4">
        <w:rPr>
          <w:rFonts w:ascii="Georgia" w:hAnsi="Georgia"/>
          <w:sz w:val="24"/>
          <w:szCs w:val="24"/>
          <w:rPrChange w:id="132" w:author="MLT On the home front" w:date="2016-03-04T13:04:00Z">
            <w:rPr/>
          </w:rPrChange>
        </w:rPr>
        <w:t>participants</w:t>
      </w:r>
      <w:r w:rsidRPr="00E203F4">
        <w:rPr>
          <w:rFonts w:ascii="Georgia" w:hAnsi="Georgia"/>
          <w:sz w:val="24"/>
          <w:szCs w:val="24"/>
          <w:rPrChange w:id="133" w:author="MLT On the home front" w:date="2016-03-04T13:04:00Z">
            <w:rPr/>
          </w:rPrChange>
        </w:rPr>
        <w:t xml:space="preserve"> of that particular GOGI group include members who are former members of the Aryan Brotherhood</w:t>
      </w:r>
      <w:r w:rsidR="00C66294" w:rsidRPr="00E203F4">
        <w:rPr>
          <w:rFonts w:ascii="Georgia" w:hAnsi="Georgia"/>
          <w:sz w:val="24"/>
          <w:szCs w:val="24"/>
          <w:rPrChange w:id="134" w:author="MLT On the home front" w:date="2016-03-04T13:04:00Z">
            <w:rPr/>
          </w:rPrChange>
        </w:rPr>
        <w:t>, Peckerwoods</w:t>
      </w:r>
      <w:r w:rsidRPr="00E203F4">
        <w:rPr>
          <w:rFonts w:ascii="Georgia" w:hAnsi="Georgia"/>
          <w:sz w:val="24"/>
          <w:szCs w:val="24"/>
          <w:rPrChange w:id="135" w:author="MLT On the home front" w:date="2016-03-04T13:04:00Z">
            <w:rPr/>
          </w:rPrChange>
        </w:rPr>
        <w:t xml:space="preserve"> (</w:t>
      </w:r>
      <w:r w:rsidR="00C66294" w:rsidRPr="00E203F4">
        <w:rPr>
          <w:rFonts w:ascii="Georgia" w:hAnsi="Georgia"/>
          <w:sz w:val="24"/>
          <w:szCs w:val="24"/>
          <w:rPrChange w:id="136" w:author="MLT On the home front" w:date="2016-03-04T13:04:00Z">
            <w:rPr/>
          </w:rPrChange>
        </w:rPr>
        <w:t>W</w:t>
      </w:r>
      <w:r w:rsidRPr="00E203F4">
        <w:rPr>
          <w:rFonts w:ascii="Georgia" w:hAnsi="Georgia"/>
          <w:sz w:val="24"/>
          <w:szCs w:val="24"/>
          <w:rPrChange w:id="137" w:author="MLT On the home front" w:date="2016-03-04T13:04:00Z">
            <w:rPr/>
          </w:rPrChange>
        </w:rPr>
        <w:t xml:space="preserve">hite </w:t>
      </w:r>
      <w:r w:rsidR="00C66294" w:rsidRPr="00E203F4">
        <w:rPr>
          <w:rFonts w:ascii="Georgia" w:hAnsi="Georgia"/>
          <w:sz w:val="24"/>
          <w:szCs w:val="24"/>
          <w:rPrChange w:id="138" w:author="MLT On the home front" w:date="2016-03-04T13:04:00Z">
            <w:rPr/>
          </w:rPrChange>
        </w:rPr>
        <w:t>S</w:t>
      </w:r>
      <w:r w:rsidRPr="00E203F4">
        <w:rPr>
          <w:rFonts w:ascii="Georgia" w:hAnsi="Georgia"/>
          <w:sz w:val="24"/>
          <w:szCs w:val="24"/>
          <w:rPrChange w:id="139" w:author="MLT On the home front" w:date="2016-03-04T13:04:00Z">
            <w:rPr/>
          </w:rPrChange>
        </w:rPr>
        <w:t>upremacist</w:t>
      </w:r>
      <w:r w:rsidR="00C66294" w:rsidRPr="00E203F4">
        <w:rPr>
          <w:rFonts w:ascii="Georgia" w:hAnsi="Georgia"/>
          <w:sz w:val="24"/>
          <w:szCs w:val="24"/>
          <w:rPrChange w:id="140" w:author="MLT On the home front" w:date="2016-03-04T13:04:00Z">
            <w:rPr/>
          </w:rPrChange>
        </w:rPr>
        <w:t xml:space="preserve"> Gangs</w:t>
      </w:r>
      <w:r w:rsidRPr="00E203F4">
        <w:rPr>
          <w:rFonts w:ascii="Georgia" w:hAnsi="Georgia"/>
          <w:sz w:val="24"/>
          <w:szCs w:val="24"/>
          <w:rPrChange w:id="141" w:author="MLT On the home front" w:date="2016-03-04T13:04:00Z">
            <w:rPr/>
          </w:rPrChange>
        </w:rPr>
        <w:t xml:space="preserve">), Black Panthers, Bloods, Crips </w:t>
      </w:r>
      <w:r w:rsidR="00C66294" w:rsidRPr="00E203F4">
        <w:rPr>
          <w:rFonts w:ascii="Georgia" w:hAnsi="Georgia"/>
          <w:sz w:val="24"/>
          <w:szCs w:val="24"/>
          <w:rPrChange w:id="142" w:author="MLT On the home front" w:date="2016-03-04T13:04:00Z">
            <w:rPr/>
          </w:rPrChange>
        </w:rPr>
        <w:t xml:space="preserve">(African-American Gangs), Bulldogs, </w:t>
      </w:r>
      <w:proofErr w:type="spellStart"/>
      <w:r w:rsidR="00C66294" w:rsidRPr="00E203F4">
        <w:rPr>
          <w:rFonts w:ascii="Georgia" w:hAnsi="Georgia" w:cs="Arial"/>
          <w:bCs/>
          <w:sz w:val="24"/>
          <w:szCs w:val="24"/>
          <w:shd w:val="clear" w:color="auto" w:fill="FFFFFF"/>
          <w:rPrChange w:id="143" w:author="MLT On the home front" w:date="2016-03-04T13:04:00Z">
            <w:rPr>
              <w:rFonts w:cs="Arial"/>
              <w:bCs/>
              <w:shd w:val="clear" w:color="auto" w:fill="FFFFFF"/>
            </w:rPr>
          </w:rPrChange>
        </w:rPr>
        <w:t>Nuestra</w:t>
      </w:r>
      <w:proofErr w:type="spellEnd"/>
      <w:r w:rsidR="00C66294" w:rsidRPr="00E203F4">
        <w:rPr>
          <w:rFonts w:ascii="Georgia" w:hAnsi="Georgia" w:cs="Arial"/>
          <w:bCs/>
          <w:sz w:val="24"/>
          <w:szCs w:val="24"/>
          <w:shd w:val="clear" w:color="auto" w:fill="FFFFFF"/>
          <w:rPrChange w:id="144" w:author="MLT On the home front" w:date="2016-03-04T13:04:00Z">
            <w:rPr>
              <w:rFonts w:cs="Arial"/>
              <w:bCs/>
              <w:shd w:val="clear" w:color="auto" w:fill="FFFFFF"/>
            </w:rPr>
          </w:rPrChange>
        </w:rPr>
        <w:t xml:space="preserve"> </w:t>
      </w:r>
      <w:proofErr w:type="spellStart"/>
      <w:r w:rsidR="00C66294" w:rsidRPr="00E203F4">
        <w:rPr>
          <w:rFonts w:ascii="Georgia" w:hAnsi="Georgia" w:cs="Arial"/>
          <w:bCs/>
          <w:sz w:val="24"/>
          <w:szCs w:val="24"/>
          <w:shd w:val="clear" w:color="auto" w:fill="FFFFFF"/>
          <w:rPrChange w:id="145" w:author="MLT On the home front" w:date="2016-03-04T13:04:00Z">
            <w:rPr>
              <w:rFonts w:cs="Arial"/>
              <w:bCs/>
              <w:shd w:val="clear" w:color="auto" w:fill="FFFFFF"/>
            </w:rPr>
          </w:rPrChange>
        </w:rPr>
        <w:t>Familia</w:t>
      </w:r>
      <w:proofErr w:type="spellEnd"/>
      <w:r w:rsidR="00C66294" w:rsidRPr="00E203F4">
        <w:rPr>
          <w:rFonts w:ascii="Georgia" w:hAnsi="Georgia" w:cs="Arial"/>
          <w:bCs/>
          <w:sz w:val="24"/>
          <w:szCs w:val="24"/>
          <w:shd w:val="clear" w:color="auto" w:fill="FFFFFF"/>
          <w:rPrChange w:id="146" w:author="MLT On the home front" w:date="2016-03-04T13:04:00Z">
            <w:rPr>
              <w:rFonts w:cs="Arial"/>
              <w:bCs/>
              <w:shd w:val="clear" w:color="auto" w:fill="FFFFFF"/>
            </w:rPr>
          </w:rPrChange>
        </w:rPr>
        <w:t xml:space="preserve"> (H</w:t>
      </w:r>
      <w:ins w:id="147" w:author="MLT On the home front" w:date="2016-03-04T13:08:00Z">
        <w:r w:rsidR="00E203F4">
          <w:rPr>
            <w:rFonts w:ascii="Georgia" w:hAnsi="Georgia" w:cs="Arial"/>
            <w:bCs/>
            <w:sz w:val="24"/>
            <w:szCs w:val="24"/>
            <w:shd w:val="clear" w:color="auto" w:fill="FFFFFF"/>
          </w:rPr>
          <w:t>i</w:t>
        </w:r>
      </w:ins>
      <w:r w:rsidR="00C66294" w:rsidRPr="00E203F4">
        <w:rPr>
          <w:rFonts w:ascii="Georgia" w:hAnsi="Georgia" w:cs="Arial"/>
          <w:bCs/>
          <w:sz w:val="24"/>
          <w:szCs w:val="24"/>
          <w:shd w:val="clear" w:color="auto" w:fill="FFFFFF"/>
          <w:rPrChange w:id="148" w:author="MLT On the home front" w:date="2016-03-04T13:04:00Z">
            <w:rPr>
              <w:rFonts w:cs="Arial"/>
              <w:bCs/>
              <w:shd w:val="clear" w:color="auto" w:fill="FFFFFF"/>
            </w:rPr>
          </w:rPrChange>
        </w:rPr>
        <w:t xml:space="preserve">spanic Gangs). This transcendence of race, religion, and gang affiliation is not unique to the event at CTF Soledad for GOGI, because GOGI has universal truths that participants can relate to regardless of their background. It is not unreachable psychological jargon, but is words and art that are created by their own, by people in similar situations. It is this relatability that makes GOGI so successful in changing individual lives and prison culture. </w:t>
      </w:r>
    </w:p>
    <w:p w14:paraId="176DA3EF" w14:textId="77777777" w:rsidR="00E203F4" w:rsidRDefault="00C66294">
      <w:pPr>
        <w:rPr>
          <w:ins w:id="149" w:author="MLT On the home front" w:date="2016-03-04T13:12:00Z"/>
          <w:rFonts w:ascii="Georgia" w:hAnsi="Georgia" w:cs="Arial"/>
          <w:bCs/>
          <w:sz w:val="24"/>
          <w:szCs w:val="24"/>
          <w:shd w:val="clear" w:color="auto" w:fill="FFFFFF"/>
        </w:rPr>
      </w:pPr>
      <w:r w:rsidRPr="00E203F4">
        <w:rPr>
          <w:rFonts w:ascii="Georgia" w:hAnsi="Georgia" w:cs="Arial"/>
          <w:bCs/>
          <w:sz w:val="24"/>
          <w:szCs w:val="24"/>
          <w:shd w:val="clear" w:color="auto" w:fill="FFFFFF"/>
          <w:rPrChange w:id="150" w:author="MLT On the home front" w:date="2016-03-04T13:04:00Z">
            <w:rPr>
              <w:rFonts w:cs="Arial"/>
              <w:bCs/>
              <w:shd w:val="clear" w:color="auto" w:fill="FFFFFF"/>
            </w:rPr>
          </w:rPrChange>
        </w:rPr>
        <w:tab/>
        <w:t xml:space="preserve">The </w:t>
      </w:r>
      <w:ins w:id="151" w:author="MLT On the home front" w:date="2016-03-04T13:09:00Z">
        <w:r w:rsidR="00E203F4">
          <w:rPr>
            <w:rFonts w:ascii="Georgia" w:hAnsi="Georgia" w:cs="Arial"/>
            <w:bCs/>
            <w:sz w:val="24"/>
            <w:szCs w:val="24"/>
            <w:shd w:val="clear" w:color="auto" w:fill="FFFFFF"/>
          </w:rPr>
          <w:t xml:space="preserve">GOGI </w:t>
        </w:r>
      </w:ins>
      <w:r w:rsidRPr="00E203F4">
        <w:rPr>
          <w:rFonts w:ascii="Georgia" w:hAnsi="Georgia" w:cs="Arial"/>
          <w:bCs/>
          <w:sz w:val="24"/>
          <w:szCs w:val="24"/>
          <w:shd w:val="clear" w:color="auto" w:fill="FFFFFF"/>
          <w:rPrChange w:id="152" w:author="MLT On the home front" w:date="2016-03-04T13:04:00Z">
            <w:rPr>
              <w:rFonts w:cs="Arial"/>
              <w:bCs/>
              <w:shd w:val="clear" w:color="auto" w:fill="FFFFFF"/>
            </w:rPr>
          </w:rPrChange>
        </w:rPr>
        <w:t>event in</w:t>
      </w:r>
      <w:ins w:id="153" w:author="MLT On the home front" w:date="2016-03-04T13:09:00Z">
        <w:r w:rsidR="00E203F4">
          <w:rPr>
            <w:rFonts w:ascii="Georgia" w:hAnsi="Georgia" w:cs="Arial"/>
            <w:bCs/>
            <w:sz w:val="24"/>
            <w:szCs w:val="24"/>
            <w:shd w:val="clear" w:color="auto" w:fill="FFFFFF"/>
          </w:rPr>
          <w:t>side the prison in</w:t>
        </w:r>
      </w:ins>
      <w:r w:rsidRPr="00E203F4">
        <w:rPr>
          <w:rFonts w:ascii="Georgia" w:hAnsi="Georgia" w:cs="Arial"/>
          <w:bCs/>
          <w:sz w:val="24"/>
          <w:szCs w:val="24"/>
          <w:shd w:val="clear" w:color="auto" w:fill="FFFFFF"/>
          <w:rPrChange w:id="154" w:author="MLT On the home front" w:date="2016-03-04T13:04:00Z">
            <w:rPr>
              <w:rFonts w:cs="Arial"/>
              <w:bCs/>
              <w:shd w:val="clear" w:color="auto" w:fill="FFFFFF"/>
            </w:rPr>
          </w:rPrChange>
        </w:rPr>
        <w:t xml:space="preserve"> Soledad</w:t>
      </w:r>
      <w:ins w:id="155" w:author="MLT On the home front" w:date="2016-03-04T13:09:00Z">
        <w:r w:rsidR="00E203F4">
          <w:rPr>
            <w:rFonts w:ascii="Georgia" w:hAnsi="Georgia" w:cs="Arial"/>
            <w:bCs/>
            <w:sz w:val="24"/>
            <w:szCs w:val="24"/>
            <w:shd w:val="clear" w:color="auto" w:fill="FFFFFF"/>
          </w:rPr>
          <w:t>, California,</w:t>
        </w:r>
      </w:ins>
      <w:r w:rsidRPr="00E203F4">
        <w:rPr>
          <w:rFonts w:ascii="Georgia" w:hAnsi="Georgia" w:cs="Arial"/>
          <w:bCs/>
          <w:sz w:val="24"/>
          <w:szCs w:val="24"/>
          <w:shd w:val="clear" w:color="auto" w:fill="FFFFFF"/>
          <w:rPrChange w:id="156" w:author="MLT On the home front" w:date="2016-03-04T13:04:00Z">
            <w:rPr>
              <w:rFonts w:cs="Arial"/>
              <w:bCs/>
              <w:shd w:val="clear" w:color="auto" w:fill="FFFFFF"/>
            </w:rPr>
          </w:rPrChange>
        </w:rPr>
        <w:t xml:space="preserve"> that takes place every Friday night </w:t>
      </w:r>
      <w:ins w:id="157" w:author="MLT On the home front" w:date="2016-03-04T13:09:00Z">
        <w:r w:rsidR="00E203F4">
          <w:rPr>
            <w:rFonts w:ascii="Georgia" w:hAnsi="Georgia" w:cs="Arial"/>
            <w:bCs/>
            <w:sz w:val="24"/>
            <w:szCs w:val="24"/>
            <w:shd w:val="clear" w:color="auto" w:fill="FFFFFF"/>
          </w:rPr>
          <w:t xml:space="preserve">and </w:t>
        </w:r>
      </w:ins>
      <w:r w:rsidRPr="00E203F4">
        <w:rPr>
          <w:rFonts w:ascii="Georgia" w:hAnsi="Georgia" w:cs="Arial"/>
          <w:bCs/>
          <w:sz w:val="24"/>
          <w:szCs w:val="24"/>
          <w:shd w:val="clear" w:color="auto" w:fill="FFFFFF"/>
          <w:rPrChange w:id="158" w:author="MLT On the home front" w:date="2016-03-04T13:04:00Z">
            <w:rPr>
              <w:rFonts w:cs="Arial"/>
              <w:bCs/>
              <w:shd w:val="clear" w:color="auto" w:fill="FFFFFF"/>
            </w:rPr>
          </w:rPrChange>
        </w:rPr>
        <w:t>include</w:t>
      </w:r>
      <w:ins w:id="159" w:author="MLT On the home front" w:date="2016-03-04T13:09:00Z">
        <w:r w:rsidR="00E203F4">
          <w:rPr>
            <w:rFonts w:ascii="Georgia" w:hAnsi="Georgia" w:cs="Arial"/>
            <w:bCs/>
            <w:sz w:val="24"/>
            <w:szCs w:val="24"/>
            <w:shd w:val="clear" w:color="auto" w:fill="FFFFFF"/>
          </w:rPr>
          <w:t xml:space="preserve">s 120 men from all races, creeds, languages, colors and belief systems. </w:t>
        </w:r>
      </w:ins>
      <w:del w:id="160" w:author="MLT On the home front" w:date="2016-03-04T13:09:00Z">
        <w:r w:rsidRPr="00E203F4" w:rsidDel="00E203F4">
          <w:rPr>
            <w:rFonts w:ascii="Georgia" w:hAnsi="Georgia" w:cs="Arial"/>
            <w:bCs/>
            <w:sz w:val="24"/>
            <w:szCs w:val="24"/>
            <w:shd w:val="clear" w:color="auto" w:fill="FFFFFF"/>
            <w:rPrChange w:id="161" w:author="MLT On the home front" w:date="2016-03-04T13:04:00Z">
              <w:rPr>
                <w:rFonts w:cs="Arial"/>
                <w:bCs/>
                <w:shd w:val="clear" w:color="auto" w:fill="FFFFFF"/>
              </w:rPr>
            </w:rPrChange>
          </w:rPr>
          <w:delText>d around 150 men.</w:delText>
        </w:r>
      </w:del>
      <w:r w:rsidRPr="00E203F4">
        <w:rPr>
          <w:rFonts w:ascii="Georgia" w:hAnsi="Georgia" w:cs="Arial"/>
          <w:bCs/>
          <w:sz w:val="24"/>
          <w:szCs w:val="24"/>
          <w:shd w:val="clear" w:color="auto" w:fill="FFFFFF"/>
          <w:rPrChange w:id="162" w:author="MLT On the home front" w:date="2016-03-04T13:04:00Z">
            <w:rPr>
              <w:rFonts w:cs="Arial"/>
              <w:bCs/>
              <w:shd w:val="clear" w:color="auto" w:fill="FFFFFF"/>
            </w:rPr>
          </w:rPrChange>
        </w:rPr>
        <w:t xml:space="preserve"> These men take two hours of their time each week to meet as a group and hold a GOGI meeting. </w:t>
      </w:r>
      <w:ins w:id="163" w:author="MLT On the home front" w:date="2016-03-04T13:11:00Z">
        <w:r w:rsidR="00E203F4">
          <w:rPr>
            <w:rFonts w:ascii="Georgia" w:hAnsi="Georgia" w:cs="Arial"/>
            <w:bCs/>
            <w:sz w:val="24"/>
            <w:szCs w:val="24"/>
            <w:shd w:val="clear" w:color="auto" w:fill="FFFFFF"/>
          </w:rPr>
          <w:t>During their 90 minute sessions, the prisoners</w:t>
        </w:r>
      </w:ins>
      <w:del w:id="164" w:author="MLT On the home front" w:date="2016-03-04T13:11:00Z">
        <w:r w:rsidR="00252A77" w:rsidRPr="00E203F4" w:rsidDel="00E203F4">
          <w:rPr>
            <w:rFonts w:ascii="Georgia" w:hAnsi="Georgia" w:cs="Arial"/>
            <w:bCs/>
            <w:sz w:val="24"/>
            <w:szCs w:val="24"/>
            <w:shd w:val="clear" w:color="auto" w:fill="FFFFFF"/>
            <w:rPrChange w:id="165" w:author="MLT On the home front" w:date="2016-03-04T13:04:00Z">
              <w:rPr>
                <w:rFonts w:cs="Arial"/>
                <w:bCs/>
                <w:shd w:val="clear" w:color="auto" w:fill="FFFFFF"/>
              </w:rPr>
            </w:rPrChange>
          </w:rPr>
          <w:delText>They</w:delText>
        </w:r>
      </w:del>
      <w:r w:rsidR="00252A77" w:rsidRPr="00E203F4">
        <w:rPr>
          <w:rFonts w:ascii="Georgia" w:hAnsi="Georgia" w:cs="Arial"/>
          <w:bCs/>
          <w:sz w:val="24"/>
          <w:szCs w:val="24"/>
          <w:shd w:val="clear" w:color="auto" w:fill="FFFFFF"/>
          <w:rPrChange w:id="166" w:author="MLT On the home front" w:date="2016-03-04T13:04:00Z">
            <w:rPr>
              <w:rFonts w:cs="Arial"/>
              <w:bCs/>
              <w:shd w:val="clear" w:color="auto" w:fill="FFFFFF"/>
            </w:rPr>
          </w:rPrChange>
        </w:rPr>
        <w:t xml:space="preserve"> discuss the tools and their use of them in their daily lives. The rest of the week the men hold each other accountable to living their GOGI tools</w:t>
      </w:r>
      <w:ins w:id="167" w:author="MLT On the home front" w:date="2016-03-04T13:11:00Z">
        <w:r w:rsidR="00E203F4">
          <w:rPr>
            <w:rFonts w:ascii="Georgia" w:hAnsi="Georgia" w:cs="Arial"/>
            <w:bCs/>
            <w:sz w:val="24"/>
            <w:szCs w:val="24"/>
            <w:shd w:val="clear" w:color="auto" w:fill="FFFFFF"/>
          </w:rPr>
          <w:t xml:space="preserve"> in their prison cells and in the community areas such as the dining halls and outside yard areas where all prisoners are sharing the same space, regardless of belief system</w:t>
        </w:r>
      </w:ins>
      <w:r w:rsidR="00252A77" w:rsidRPr="00E203F4">
        <w:rPr>
          <w:rFonts w:ascii="Georgia" w:hAnsi="Georgia" w:cs="Arial"/>
          <w:bCs/>
          <w:sz w:val="24"/>
          <w:szCs w:val="24"/>
          <w:shd w:val="clear" w:color="auto" w:fill="FFFFFF"/>
          <w:rPrChange w:id="168" w:author="MLT On the home front" w:date="2016-03-04T13:04:00Z">
            <w:rPr>
              <w:rFonts w:cs="Arial"/>
              <w:bCs/>
              <w:shd w:val="clear" w:color="auto" w:fill="FFFFFF"/>
            </w:rPr>
          </w:rPrChange>
        </w:rPr>
        <w:t xml:space="preserve">. </w:t>
      </w:r>
    </w:p>
    <w:p w14:paraId="6436D419" w14:textId="77777777" w:rsidR="00C66294" w:rsidRPr="00E203F4" w:rsidRDefault="00252A77">
      <w:pPr>
        <w:ind w:firstLine="720"/>
        <w:rPr>
          <w:rFonts w:ascii="Georgia" w:hAnsi="Georgia" w:cs="Arial"/>
          <w:bCs/>
          <w:sz w:val="24"/>
          <w:szCs w:val="24"/>
          <w:shd w:val="clear" w:color="auto" w:fill="FFFFFF"/>
          <w:rPrChange w:id="169" w:author="MLT On the home front" w:date="2016-03-04T13:04:00Z">
            <w:rPr>
              <w:rFonts w:cs="Arial"/>
              <w:bCs/>
              <w:shd w:val="clear" w:color="auto" w:fill="FFFFFF"/>
            </w:rPr>
          </w:rPrChange>
        </w:rPr>
        <w:pPrChange w:id="170" w:author="MLT On the home front" w:date="2016-03-04T13:12:00Z">
          <w:pPr/>
        </w:pPrChange>
      </w:pPr>
      <w:r w:rsidRPr="00E203F4">
        <w:rPr>
          <w:rFonts w:ascii="Georgia" w:hAnsi="Georgia" w:cs="Arial"/>
          <w:bCs/>
          <w:sz w:val="24"/>
          <w:szCs w:val="24"/>
          <w:shd w:val="clear" w:color="auto" w:fill="FFFFFF"/>
          <w:rPrChange w:id="171" w:author="MLT On the home front" w:date="2016-03-04T13:04:00Z">
            <w:rPr>
              <w:rFonts w:cs="Arial"/>
              <w:bCs/>
              <w:shd w:val="clear" w:color="auto" w:fill="FFFFFF"/>
            </w:rPr>
          </w:rPrChange>
        </w:rPr>
        <w:t xml:space="preserve">One participant related a story where he was working in the educational department when something didn’t go his way. He started to resort to anger and violence towards the person who had caused him this grievance, as he was beginning to revert back to negative behavior another person and fellow GOGI participant reminded him to BELLY BREATH and to be the BOSS OF HIS BRAIN. These reminders deescalated the situation and an altercation was avoided. He said that it was experiences like this that through GOGI he was able to live to be the man God wanted him to be and allowed his fellow inmate to be in service to his fellow man. It allowed both of them to be closer to their Creator. </w:t>
      </w:r>
    </w:p>
    <w:p w14:paraId="2673BFD7" w14:textId="77777777" w:rsidR="00252A77" w:rsidRPr="00E203F4" w:rsidRDefault="00252A77">
      <w:pPr>
        <w:rPr>
          <w:rFonts w:ascii="Georgia" w:hAnsi="Georgia"/>
          <w:sz w:val="24"/>
          <w:szCs w:val="24"/>
          <w:rPrChange w:id="172" w:author="MLT On the home front" w:date="2016-03-04T13:04:00Z">
            <w:rPr>
              <w:rFonts w:asciiTheme="majorHAnsi" w:hAnsiTheme="majorHAnsi"/>
            </w:rPr>
          </w:rPrChange>
        </w:rPr>
      </w:pPr>
      <w:r w:rsidRPr="00E203F4">
        <w:rPr>
          <w:rFonts w:ascii="Georgia" w:hAnsi="Georgia" w:cs="Arial"/>
          <w:bCs/>
          <w:sz w:val="24"/>
          <w:szCs w:val="24"/>
          <w:shd w:val="clear" w:color="auto" w:fill="FFFFFF"/>
          <w:rPrChange w:id="173" w:author="MLT On the home front" w:date="2016-03-04T13:04:00Z">
            <w:rPr>
              <w:rFonts w:cs="Arial"/>
              <w:bCs/>
              <w:shd w:val="clear" w:color="auto" w:fill="FFFFFF"/>
            </w:rPr>
          </w:rPrChange>
        </w:rPr>
        <w:tab/>
        <w:t xml:space="preserve">GOGI participants are encouraged to combine GOGI and their religious studies, to use both their religious teachings and GOGI to reach an ULTIMATE FREEDOM that is possible through positive decision making, being of service to their community, and living positive productive lives. GOGI events are held weekly across the country in </w:t>
      </w:r>
      <w:r w:rsidRPr="00E203F4">
        <w:rPr>
          <w:rFonts w:ascii="Georgia" w:hAnsi="Georgia" w:cs="Arial"/>
          <w:bCs/>
          <w:sz w:val="24"/>
          <w:szCs w:val="24"/>
          <w:shd w:val="clear" w:color="auto" w:fill="FFFFFF"/>
          <w:rPrChange w:id="174" w:author="MLT On the home front" w:date="2016-03-04T13:04:00Z">
            <w:rPr>
              <w:rFonts w:cs="Arial"/>
              <w:bCs/>
              <w:shd w:val="clear" w:color="auto" w:fill="FFFFFF"/>
            </w:rPr>
          </w:rPrChange>
        </w:rPr>
        <w:lastRenderedPageBreak/>
        <w:t>several different settings, State Penitentiaries, like CTF Soledad in the video and pictures, County Jails, Federal Penitentiaries, and Juvenile Facilities. It is offered to men and women regardless of their affiliations or circumstances.</w:t>
      </w:r>
    </w:p>
    <w:p w14:paraId="41935F24" w14:textId="77777777" w:rsidR="00CF173A" w:rsidRPr="00E203F4" w:rsidRDefault="00CF173A">
      <w:pPr>
        <w:rPr>
          <w:rFonts w:ascii="Georgia" w:hAnsi="Georgia"/>
          <w:sz w:val="24"/>
          <w:szCs w:val="24"/>
          <w:rPrChange w:id="175" w:author="MLT On the home front" w:date="2016-03-04T13:04:00Z">
            <w:rPr/>
          </w:rPrChange>
        </w:rPr>
      </w:pPr>
    </w:p>
    <w:sectPr w:rsidR="00CF173A" w:rsidRPr="00E20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F5516"/>
    <w:multiLevelType w:val="multilevel"/>
    <w:tmpl w:val="E326B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DB"/>
    <w:rsid w:val="00044E0D"/>
    <w:rsid w:val="00062FFA"/>
    <w:rsid w:val="001A228B"/>
    <w:rsid w:val="00252A77"/>
    <w:rsid w:val="004220D0"/>
    <w:rsid w:val="00C66294"/>
    <w:rsid w:val="00CF173A"/>
    <w:rsid w:val="00D668DB"/>
    <w:rsid w:val="00E20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5AAB3"/>
  <w15:docId w15:val="{9FF11676-82D5-4662-B3FC-4FF5F269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8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03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3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6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GOGI OFFICE ASSISTAN</dc:creator>
  <cp:keywords/>
  <dc:description/>
  <cp:lastModifiedBy>GOGI OFFICE ASSISTAN</cp:lastModifiedBy>
  <cp:revision>2</cp:revision>
  <dcterms:created xsi:type="dcterms:W3CDTF">2016-03-04T21:31:00Z</dcterms:created>
  <dcterms:modified xsi:type="dcterms:W3CDTF">2016-03-04T21:31:00Z</dcterms:modified>
</cp:coreProperties>
</file>